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8F5CA8" w:rsidRPr="008E3C2D" w:rsidRDefault="008F5CA8"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8F5CA8" w:rsidRPr="008E3C2D" w:rsidRDefault="008F5CA8"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8F5CA8" w:rsidRPr="00F8663D" w:rsidRDefault="008F5CA8" w:rsidP="00495FBB">
                            <w:pPr>
                              <w:rPr>
                                <w:b/>
                                <w:sz w:val="40"/>
                              </w:rPr>
                            </w:pPr>
                            <w:r>
                              <w:rPr>
                                <w:b/>
                                <w:sz w:val="40"/>
                              </w:rPr>
                              <w:t xml:space="preserve">3.NBT.2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8F5CA8" w:rsidRPr="00F8663D" w:rsidRDefault="008F5CA8" w:rsidP="00495FBB">
                      <w:pPr>
                        <w:rPr>
                          <w:b/>
                          <w:sz w:val="40"/>
                        </w:rPr>
                      </w:pPr>
                      <w:r>
                        <w:rPr>
                          <w:b/>
                          <w:sz w:val="40"/>
                        </w:rPr>
                        <w:t xml:space="preserve">3.NBT.2 </w:t>
                      </w:r>
                    </w:p>
                  </w:txbxContent>
                </v:textbox>
              </v:roundrect>
            </w:pict>
          </mc:Fallback>
        </mc:AlternateContent>
      </w:r>
    </w:p>
    <w:p w:rsidR="00495FBB" w:rsidRDefault="00495FBB" w:rsidP="00495FBB"/>
    <w:p w:rsidR="008A3898" w:rsidRPr="00575996" w:rsidRDefault="00575996" w:rsidP="00495FBB">
      <w:pPr>
        <w:rPr>
          <w:rFonts w:ascii="Arial" w:hAnsi="Arial" w:cs="Arial"/>
          <w:b/>
        </w:rPr>
      </w:pPr>
      <w:r>
        <w:rPr>
          <w:rFonts w:ascii="Arial" w:hAnsi="Arial" w:cs="Arial"/>
          <w:b/>
        </w:rPr>
        <w:t xml:space="preserve">Use place value understanding and properties of operations to preform multi-digit arithmetic. </w:t>
      </w:r>
      <w:r w:rsidRPr="00575996">
        <w:rPr>
          <w:rFonts w:ascii="Arial" w:hAnsi="Arial" w:cs="Arial"/>
          <w:b/>
          <w:vertAlign w:val="superscript"/>
        </w:rPr>
        <w:t>4</w:t>
      </w:r>
      <w:r>
        <w:rPr>
          <w:rFonts w:ascii="Arial" w:hAnsi="Arial" w:cs="Arial"/>
          <w:b/>
          <w:vertAlign w:val="superscript"/>
        </w:rPr>
        <w:t xml:space="preserve"> </w:t>
      </w:r>
      <w:r>
        <w:rPr>
          <w:rFonts w:ascii="Arial" w:hAnsi="Arial" w:cs="Arial"/>
          <w:b/>
        </w:rPr>
        <w:t xml:space="preserve"> (footnote- a range of algorithms may be used)</w:t>
      </w:r>
    </w:p>
    <w:p w:rsidR="00495FBB" w:rsidRDefault="00EC6507" w:rsidP="00495FBB">
      <w:pPr>
        <w:rPr>
          <w:rFonts w:ascii="Arial" w:hAnsi="Arial" w:cs="Arial"/>
        </w:rPr>
      </w:pPr>
      <w:r>
        <w:rPr>
          <w:rFonts w:ascii="Arial" w:hAnsi="Arial" w:cs="Arial"/>
        </w:rPr>
        <w:t>3.NBT.2</w:t>
      </w:r>
      <w:r w:rsidR="00C306F1">
        <w:rPr>
          <w:rFonts w:ascii="Arial" w:hAnsi="Arial" w:cs="Arial"/>
        </w:rPr>
        <w:t xml:space="preserve"> </w:t>
      </w:r>
      <w:r w:rsidR="0006743C" w:rsidRPr="008A3898">
        <w:rPr>
          <w:rFonts w:ascii="Arial" w:hAnsi="Arial" w:cs="Arial"/>
        </w:rPr>
        <w:t xml:space="preserve">  </w:t>
      </w:r>
      <w:r w:rsidR="00575996" w:rsidRPr="00ED34E6">
        <w:rPr>
          <w:rFonts w:ascii="Arial" w:hAnsi="Arial" w:cs="Arial"/>
          <w:highlight w:val="yellow"/>
        </w:rPr>
        <w:t xml:space="preserve">Fluently </w:t>
      </w:r>
      <w:r w:rsidR="00575996" w:rsidRPr="00351F54">
        <w:rPr>
          <w:rFonts w:ascii="Arial" w:hAnsi="Arial" w:cs="Arial"/>
        </w:rPr>
        <w:t xml:space="preserve">add and subtract within </w:t>
      </w:r>
      <w:r w:rsidR="00575996" w:rsidRPr="00ED34E6">
        <w:rPr>
          <w:rFonts w:ascii="Arial" w:hAnsi="Arial" w:cs="Arial"/>
          <w:highlight w:val="yellow"/>
        </w:rPr>
        <w:t>1000 using strategies and algorithms based on place value, properties of operations, and/or the relationship between addition and subtraction.</w:t>
      </w:r>
    </w:p>
    <w:p w:rsidR="00190886" w:rsidRPr="00E96F3C" w:rsidRDefault="00190886" w:rsidP="00495FBB">
      <w:pPr>
        <w:rPr>
          <w:rFonts w:cstheme="minorHAnsi"/>
          <w:b/>
          <w:sz w:val="24"/>
        </w:rPr>
      </w:pPr>
      <w:r w:rsidRPr="008A3898">
        <w:rPr>
          <w:rFonts w:ascii="Arial" w:hAnsi="Arial" w:cs="Arial"/>
          <w:noProof/>
        </w:rPr>
        <mc:AlternateContent>
          <mc:Choice Requires="wps">
            <w:drawing>
              <wp:anchor distT="0" distB="0" distL="114300" distR="114300" simplePos="0" relativeHeight="251671552" behindDoc="0" locked="0" layoutInCell="1" allowOverlap="1" wp14:anchorId="40F3DF2B" wp14:editId="66C54132">
                <wp:simplePos x="0" y="0"/>
                <wp:positionH relativeFrom="column">
                  <wp:posOffset>-47708</wp:posOffset>
                </wp:positionH>
                <wp:positionV relativeFrom="paragraph">
                  <wp:posOffset>78961</wp:posOffset>
                </wp:positionV>
                <wp:extent cx="6057900" cy="485029"/>
                <wp:effectExtent l="0" t="0" r="19050" b="10795"/>
                <wp:wrapNone/>
                <wp:docPr id="9" name="Rounded Rectangle 9"/>
                <wp:cNvGraphicFramePr/>
                <a:graphic xmlns:a="http://schemas.openxmlformats.org/drawingml/2006/main">
                  <a:graphicData uri="http://schemas.microsoft.com/office/word/2010/wordprocessingShape">
                    <wps:wsp>
                      <wps:cNvSpPr/>
                      <wps:spPr>
                        <a:xfrm>
                          <a:off x="0" y="0"/>
                          <a:ext cx="6057900" cy="485029"/>
                        </a:xfrm>
                        <a:prstGeom prst="roundRect">
                          <a:avLst/>
                        </a:prstGeom>
                        <a:solidFill>
                          <a:srgbClr val="4F81BD"/>
                        </a:solidFill>
                        <a:ln w="25400" cap="flat" cmpd="sng" algn="ctr">
                          <a:solidFill>
                            <a:srgbClr val="4F81BD">
                              <a:shade val="50000"/>
                            </a:srgbClr>
                          </a:solidFill>
                          <a:prstDash val="solid"/>
                        </a:ln>
                        <a:effectLst/>
                      </wps:spPr>
                      <wps:txbx>
                        <w:txbxContent>
                          <w:p w:rsidR="008F5CA8" w:rsidRPr="00ED34E6" w:rsidRDefault="008F5CA8" w:rsidP="00ED34E6">
                            <w:pPr>
                              <w:rPr>
                                <w:b/>
                                <w:sz w:val="32"/>
                              </w:rPr>
                            </w:pPr>
                            <w:r w:rsidRPr="00ED34E6">
                              <w:rPr>
                                <w:b/>
                                <w:color w:val="FFFFFF" w:themeColor="background1"/>
                                <w:sz w:val="32"/>
                              </w:rPr>
                              <w:t xml:space="preserve">Fluently </w:t>
                            </w:r>
                            <w:r w:rsidR="00351F54">
                              <w:rPr>
                                <w:b/>
                                <w:color w:val="FFFFFF" w:themeColor="background1"/>
                                <w:sz w:val="32"/>
                              </w:rPr>
                              <w:t>A</w:t>
                            </w:r>
                            <w:r w:rsidRPr="00ED34E6">
                              <w:rPr>
                                <w:b/>
                                <w:color w:val="FFFFFF" w:themeColor="background1"/>
                                <w:sz w:val="32"/>
                              </w:rPr>
                              <w:t xml:space="preserve">dd and </w:t>
                            </w:r>
                            <w:r w:rsidR="00351F54">
                              <w:rPr>
                                <w:b/>
                                <w:color w:val="FFFFFF" w:themeColor="background1"/>
                                <w:sz w:val="32"/>
                              </w:rPr>
                              <w:t>S</w:t>
                            </w:r>
                            <w:r w:rsidRPr="00ED34E6">
                              <w:rPr>
                                <w:b/>
                                <w:color w:val="FFFFFF" w:themeColor="background1"/>
                                <w:sz w:val="32"/>
                              </w:rPr>
                              <w:t>ubtract within 1000</w:t>
                            </w:r>
                          </w:p>
                          <w:p w:rsidR="008F5CA8" w:rsidRPr="0006743C" w:rsidRDefault="008F5CA8" w:rsidP="00495FBB">
                            <w:pPr>
                              <w:rPr>
                                <w:b/>
                                <w:color w:val="FFFFFF" w:themeColor="background1"/>
                                <w:sz w:val="2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3.75pt;margin-top:6.2pt;width:477pt;height:3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" fillcolor="#4f81bd" strokecolor="#385d8a" strokeweight="2pt">
                <v:textbox>
                  <w:txbxContent>
                    <w:p w:rsidR="008F5CA8" w:rsidRPr="00ED34E6" w:rsidRDefault="008F5CA8" w:rsidP="00ED34E6">
                      <w:pPr>
                        <w:rPr>
                          <w:b/>
                          <w:sz w:val="32"/>
                        </w:rPr>
                      </w:pPr>
                      <w:r w:rsidRPr="00ED34E6">
                        <w:rPr>
                          <w:b/>
                          <w:color w:val="FFFFFF" w:themeColor="background1"/>
                          <w:sz w:val="32"/>
                        </w:rPr>
                        <w:t xml:space="preserve">Fluently </w:t>
                      </w:r>
                      <w:r w:rsidR="00351F54">
                        <w:rPr>
                          <w:b/>
                          <w:color w:val="FFFFFF" w:themeColor="background1"/>
                          <w:sz w:val="32"/>
                        </w:rPr>
                        <w:t>A</w:t>
                      </w:r>
                      <w:r w:rsidRPr="00ED34E6">
                        <w:rPr>
                          <w:b/>
                          <w:color w:val="FFFFFF" w:themeColor="background1"/>
                          <w:sz w:val="32"/>
                        </w:rPr>
                        <w:t xml:space="preserve">dd and </w:t>
                      </w:r>
                      <w:r w:rsidR="00351F54">
                        <w:rPr>
                          <w:b/>
                          <w:color w:val="FFFFFF" w:themeColor="background1"/>
                          <w:sz w:val="32"/>
                        </w:rPr>
                        <w:t>S</w:t>
                      </w:r>
                      <w:r w:rsidRPr="00ED34E6">
                        <w:rPr>
                          <w:b/>
                          <w:color w:val="FFFFFF" w:themeColor="background1"/>
                          <w:sz w:val="32"/>
                        </w:rPr>
                        <w:t>ubtract within 1000</w:t>
                      </w:r>
                    </w:p>
                    <w:p w:rsidR="008F5CA8" w:rsidRPr="0006743C" w:rsidRDefault="008F5CA8" w:rsidP="00495FBB">
                      <w:pPr>
                        <w:rPr>
                          <w:b/>
                          <w:color w:val="FFFFFF" w:themeColor="background1"/>
                          <w:sz w:val="24"/>
                          <w:szCs w:val="32"/>
                        </w:rPr>
                      </w:pPr>
                    </w:p>
                  </w:txbxContent>
                </v:textbox>
              </v:roundrect>
            </w:pict>
          </mc:Fallback>
        </mc:AlternateContent>
      </w:r>
    </w:p>
    <w:p w:rsidR="00495FBB" w:rsidRDefault="00495FBB" w:rsidP="00495FBB"/>
    <w:p w:rsidR="00C61160" w:rsidRPr="00ED34E6" w:rsidRDefault="00C61160" w:rsidP="00ED34E6">
      <w:pPr>
        <w:autoSpaceDE w:val="0"/>
        <w:autoSpaceDN w:val="0"/>
        <w:adjustRightInd w:val="0"/>
        <w:spacing w:after="0" w:line="240" w:lineRule="auto"/>
        <w:ind w:left="540" w:right="540"/>
        <w:rPr>
          <w:rFonts w:ascii="Arial" w:hAnsi="Arial" w:cs="Arial"/>
          <w:b/>
          <w:bCs/>
        </w:rPr>
      </w:pPr>
      <w:r w:rsidRPr="00ED34E6">
        <w:rPr>
          <w:rFonts w:ascii="Arial" w:hAnsi="Arial" w:cs="Arial"/>
          <w:b/>
          <w:bCs/>
        </w:rPr>
        <w:t>Explanations and Examples:</w:t>
      </w: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 xml:space="preserve">This standard </w:t>
      </w:r>
      <w:r w:rsidR="00351F54">
        <w:rPr>
          <w:rFonts w:ascii="Arial" w:hAnsi="Arial" w:cs="Arial"/>
        </w:rPr>
        <w:t xml:space="preserve">says </w:t>
      </w:r>
      <w:r w:rsidRPr="00ED34E6">
        <w:rPr>
          <w:rFonts w:ascii="Arial" w:hAnsi="Arial" w:cs="Arial"/>
        </w:rPr>
        <w:t>fluently, which means accuracy, efficiency (using a reasonable number of steps and time), and flexibility (using strategies such as the distributive property). The word algorithm refers to a procedure or a series of steps. There are other algorithms other than the standard/traditional algorithm.</w:t>
      </w:r>
    </w:p>
    <w:p w:rsidR="00C61160" w:rsidRPr="00ED34E6" w:rsidRDefault="00C61160" w:rsidP="00ED34E6">
      <w:pPr>
        <w:autoSpaceDE w:val="0"/>
        <w:autoSpaceDN w:val="0"/>
        <w:adjustRightInd w:val="0"/>
        <w:spacing w:after="0" w:line="240" w:lineRule="auto"/>
        <w:ind w:left="540" w:right="540"/>
        <w:rPr>
          <w:rFonts w:ascii="Arial" w:hAnsi="Arial" w:cs="Arial"/>
        </w:rPr>
      </w:pP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Third grade students should have experiences beyond the standard/traditional algorithm.</w:t>
      </w: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Problems should include both vertical and horizontal forms, including opportunities for students to apply the commutative and associative properties. Students explain their thinking and show their work by using strategies and algorithms, and verify that their answer is reasonable.</w:t>
      </w:r>
    </w:p>
    <w:p w:rsidR="00C61160" w:rsidRPr="00ED34E6" w:rsidRDefault="00C61160" w:rsidP="00ED34E6">
      <w:pPr>
        <w:autoSpaceDE w:val="0"/>
        <w:autoSpaceDN w:val="0"/>
        <w:adjustRightInd w:val="0"/>
        <w:spacing w:after="0" w:line="240" w:lineRule="auto"/>
        <w:ind w:left="540" w:right="540"/>
        <w:rPr>
          <w:rFonts w:ascii="Arial" w:hAnsi="Arial" w:cs="Arial"/>
          <w:b/>
          <w:bCs/>
        </w:rPr>
      </w:pP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b/>
          <w:bCs/>
        </w:rPr>
        <w:t>Example</w:t>
      </w:r>
      <w:r w:rsidRPr="00ED34E6">
        <w:rPr>
          <w:rFonts w:ascii="Arial" w:hAnsi="Arial" w:cs="Arial"/>
        </w:rPr>
        <w:t>:</w:t>
      </w: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There are 178 fourth graders and 225 fifth graders on the playground. What is the total number of students on the playground?</w:t>
      </w:r>
    </w:p>
    <w:p w:rsidR="00C61160" w:rsidRPr="00ED34E6" w:rsidRDefault="00C61160" w:rsidP="00ED34E6">
      <w:pPr>
        <w:autoSpaceDE w:val="0"/>
        <w:autoSpaceDN w:val="0"/>
        <w:adjustRightInd w:val="0"/>
        <w:spacing w:after="0" w:line="240" w:lineRule="auto"/>
        <w:ind w:left="540" w:right="540"/>
        <w:rPr>
          <w:rFonts w:ascii="Arial" w:hAnsi="Arial" w:cs="Arial"/>
        </w:rPr>
      </w:pP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 xml:space="preserve">Student 1 – Place Value </w:t>
      </w: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100 + 200 = 300</w:t>
      </w: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70 + 20 = 90</w:t>
      </w: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8 + 5 = 13</w:t>
      </w: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300 + 90 + 13 =</w:t>
      </w: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403 students</w:t>
      </w:r>
    </w:p>
    <w:p w:rsidR="00C61160" w:rsidRPr="00ED34E6" w:rsidRDefault="00C61160" w:rsidP="00ED34E6">
      <w:pPr>
        <w:autoSpaceDE w:val="0"/>
        <w:autoSpaceDN w:val="0"/>
        <w:adjustRightInd w:val="0"/>
        <w:spacing w:after="0" w:line="240" w:lineRule="auto"/>
        <w:ind w:left="540" w:right="540"/>
        <w:rPr>
          <w:rFonts w:ascii="Arial" w:hAnsi="Arial" w:cs="Arial"/>
        </w:rPr>
      </w:pP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Student 2 – Making a 10</w:t>
      </w: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I added 2 to 178 to get 180. I added 220 to get 400. I added the 3 left over to get 403.</w:t>
      </w:r>
    </w:p>
    <w:p w:rsidR="00C61160" w:rsidRPr="00ED34E6" w:rsidRDefault="00C61160" w:rsidP="00ED34E6">
      <w:pPr>
        <w:autoSpaceDE w:val="0"/>
        <w:autoSpaceDN w:val="0"/>
        <w:adjustRightInd w:val="0"/>
        <w:spacing w:after="0" w:line="240" w:lineRule="auto"/>
        <w:ind w:left="540" w:right="540"/>
        <w:rPr>
          <w:rFonts w:ascii="Arial" w:hAnsi="Arial" w:cs="Arial"/>
        </w:rPr>
      </w:pPr>
    </w:p>
    <w:p w:rsidR="00580CC2" w:rsidRDefault="00580CC2" w:rsidP="00ED34E6">
      <w:pPr>
        <w:autoSpaceDE w:val="0"/>
        <w:autoSpaceDN w:val="0"/>
        <w:adjustRightInd w:val="0"/>
        <w:spacing w:after="0" w:line="240" w:lineRule="auto"/>
        <w:ind w:left="540" w:right="540"/>
        <w:rPr>
          <w:ins w:id="0" w:author="Owner" w:date="2014-10-18T12:30:00Z"/>
          <w:rFonts w:ascii="Arial" w:hAnsi="Arial" w:cs="Arial"/>
        </w:rPr>
      </w:pPr>
    </w:p>
    <w:p w:rsidR="00580CC2" w:rsidRDefault="00580CC2" w:rsidP="00ED34E6">
      <w:pPr>
        <w:autoSpaceDE w:val="0"/>
        <w:autoSpaceDN w:val="0"/>
        <w:adjustRightInd w:val="0"/>
        <w:spacing w:after="0" w:line="240" w:lineRule="auto"/>
        <w:ind w:left="540" w:right="540"/>
        <w:rPr>
          <w:ins w:id="1" w:author="Owner" w:date="2014-10-18T12:30:00Z"/>
          <w:rFonts w:ascii="Arial" w:hAnsi="Arial" w:cs="Arial"/>
        </w:rPr>
      </w:pP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lastRenderedPageBreak/>
        <w:t xml:space="preserve">Student 3 – Decompose and </w:t>
      </w:r>
      <w:proofErr w:type="gramStart"/>
      <w:r w:rsidRPr="00ED34E6">
        <w:rPr>
          <w:rFonts w:ascii="Arial" w:hAnsi="Arial" w:cs="Arial"/>
        </w:rPr>
        <w:t>Compose</w:t>
      </w:r>
      <w:proofErr w:type="gramEnd"/>
      <w:r w:rsidRPr="00ED34E6">
        <w:rPr>
          <w:rFonts w:ascii="Arial" w:hAnsi="Arial" w:cs="Arial"/>
        </w:rPr>
        <w:t xml:space="preserve"> to make easier known sums</w:t>
      </w:r>
    </w:p>
    <w:p w:rsidR="00C61160" w:rsidRPr="00ED34E6" w:rsidRDefault="00C61160" w:rsidP="00ED34E6">
      <w:pPr>
        <w:autoSpaceDE w:val="0"/>
        <w:autoSpaceDN w:val="0"/>
        <w:adjustRightInd w:val="0"/>
        <w:spacing w:after="0" w:line="240" w:lineRule="auto"/>
        <w:ind w:left="540" w:right="540"/>
        <w:rPr>
          <w:rFonts w:ascii="Arial" w:hAnsi="Arial" w:cs="Arial"/>
        </w:rPr>
      </w:pPr>
      <w:r w:rsidRPr="00ED34E6">
        <w:rPr>
          <w:rFonts w:ascii="Arial" w:hAnsi="Arial" w:cs="Arial"/>
        </w:rPr>
        <w:t>I know the 75 plus 25 equals 100. I then added 1 hundred from 178 and 2 hundreds from 275. I had a total of 4 hundreds and I had 3 more left to add. So I have 4 hundreds plus 3 more which is 403.</w:t>
      </w:r>
    </w:p>
    <w:p w:rsidR="00C61160" w:rsidRPr="00ED34E6" w:rsidRDefault="00C61160" w:rsidP="00ED34E6">
      <w:pPr>
        <w:autoSpaceDE w:val="0"/>
        <w:autoSpaceDN w:val="0"/>
        <w:adjustRightInd w:val="0"/>
        <w:spacing w:after="0" w:line="240" w:lineRule="auto"/>
        <w:ind w:left="540" w:right="540"/>
        <w:rPr>
          <w:rFonts w:ascii="Arial" w:hAnsi="Arial" w:cs="Arial"/>
        </w:rPr>
      </w:pPr>
    </w:p>
    <w:p w:rsidR="00C61160" w:rsidRPr="00ED34E6" w:rsidRDefault="00C61160" w:rsidP="00ED34E6">
      <w:pPr>
        <w:autoSpaceDE w:val="0"/>
        <w:autoSpaceDN w:val="0"/>
        <w:adjustRightInd w:val="0"/>
        <w:spacing w:after="0" w:line="240" w:lineRule="auto"/>
        <w:ind w:left="540"/>
        <w:rPr>
          <w:rFonts w:ascii="Arial" w:hAnsi="Arial" w:cs="Arial"/>
        </w:rPr>
      </w:pPr>
      <w:r w:rsidRPr="00ED34E6">
        <w:rPr>
          <w:rFonts w:ascii="Arial" w:hAnsi="Arial" w:cs="Arial"/>
        </w:rPr>
        <w:t xml:space="preserve">Student 4 – Place Value </w:t>
      </w:r>
    </w:p>
    <w:p w:rsidR="00C61160" w:rsidRPr="00ED34E6" w:rsidRDefault="00C61160" w:rsidP="00ED34E6">
      <w:pPr>
        <w:autoSpaceDE w:val="0"/>
        <w:autoSpaceDN w:val="0"/>
        <w:adjustRightInd w:val="0"/>
        <w:spacing w:after="0" w:line="240" w:lineRule="auto"/>
        <w:ind w:left="540"/>
        <w:rPr>
          <w:rFonts w:ascii="Arial" w:hAnsi="Arial" w:cs="Arial"/>
        </w:rPr>
      </w:pPr>
      <w:r w:rsidRPr="00ED34E6">
        <w:rPr>
          <w:rFonts w:ascii="Arial" w:hAnsi="Arial" w:cs="Arial"/>
        </w:rPr>
        <w:t>178+225=?</w:t>
      </w:r>
    </w:p>
    <w:p w:rsidR="00C61160" w:rsidRPr="00ED34E6" w:rsidRDefault="00C61160" w:rsidP="00ED34E6">
      <w:pPr>
        <w:autoSpaceDE w:val="0"/>
        <w:autoSpaceDN w:val="0"/>
        <w:adjustRightInd w:val="0"/>
        <w:spacing w:after="0" w:line="240" w:lineRule="auto"/>
        <w:ind w:left="540"/>
        <w:rPr>
          <w:rFonts w:ascii="Arial" w:hAnsi="Arial" w:cs="Arial"/>
        </w:rPr>
      </w:pPr>
      <w:r w:rsidRPr="00ED34E6">
        <w:rPr>
          <w:rFonts w:ascii="Arial" w:hAnsi="Arial" w:cs="Arial"/>
        </w:rPr>
        <w:t>178+200=378</w:t>
      </w:r>
    </w:p>
    <w:p w:rsidR="00C61160" w:rsidRPr="00ED34E6" w:rsidRDefault="00C61160" w:rsidP="00ED34E6">
      <w:pPr>
        <w:autoSpaceDE w:val="0"/>
        <w:autoSpaceDN w:val="0"/>
        <w:adjustRightInd w:val="0"/>
        <w:spacing w:after="0" w:line="240" w:lineRule="auto"/>
        <w:ind w:left="540"/>
        <w:rPr>
          <w:rFonts w:ascii="Arial" w:hAnsi="Arial" w:cs="Arial"/>
        </w:rPr>
      </w:pPr>
      <w:r w:rsidRPr="00ED34E6">
        <w:rPr>
          <w:rFonts w:ascii="Arial" w:hAnsi="Arial" w:cs="Arial"/>
        </w:rPr>
        <w:t>378+20+398</w:t>
      </w:r>
    </w:p>
    <w:p w:rsidR="00C61160" w:rsidRPr="00ED34E6" w:rsidRDefault="00ED34E6" w:rsidP="00ED34E6">
      <w:pPr>
        <w:autoSpaceDE w:val="0"/>
        <w:autoSpaceDN w:val="0"/>
        <w:adjustRightInd w:val="0"/>
        <w:spacing w:after="0" w:line="240" w:lineRule="auto"/>
        <w:ind w:left="540"/>
        <w:rPr>
          <w:rFonts w:ascii="Arial" w:hAnsi="Arial" w:cs="Arial"/>
        </w:rPr>
      </w:pPr>
      <w:r w:rsidRPr="00ED34E6">
        <w:rPr>
          <w:rFonts w:ascii="Arial" w:hAnsi="Arial" w:cs="Arial"/>
        </w:rPr>
        <w:t>398+5=403</w:t>
      </w:r>
    </w:p>
    <w:p w:rsidR="00C61160" w:rsidRDefault="00C61160" w:rsidP="00C61160">
      <w:pPr>
        <w:autoSpaceDE w:val="0"/>
        <w:autoSpaceDN w:val="0"/>
        <w:adjustRightInd w:val="0"/>
        <w:spacing w:after="0" w:line="240" w:lineRule="auto"/>
        <w:rPr>
          <w:rFonts w:ascii="Verdana" w:hAnsi="Verdana" w:cs="Verdana"/>
          <w:sz w:val="20"/>
          <w:szCs w:val="20"/>
        </w:rPr>
      </w:pPr>
    </w:p>
    <w:p w:rsidR="00095EF6" w:rsidRPr="00ED34E6" w:rsidRDefault="00095EF6" w:rsidP="00ED34E6">
      <w:pPr>
        <w:autoSpaceDE w:val="0"/>
        <w:autoSpaceDN w:val="0"/>
        <w:adjustRightInd w:val="0"/>
        <w:spacing w:after="0" w:line="240" w:lineRule="auto"/>
        <w:ind w:left="540"/>
        <w:rPr>
          <w:rFonts w:ascii="Arial" w:hAnsi="Arial" w:cs="Arial"/>
          <w:b/>
          <w:bCs/>
        </w:rPr>
      </w:pPr>
      <w:r w:rsidRPr="00ED34E6">
        <w:rPr>
          <w:rFonts w:ascii="Arial" w:hAnsi="Arial" w:cs="Arial"/>
          <w:b/>
          <w:bCs/>
        </w:rPr>
        <w:t>Example:</w:t>
      </w:r>
    </w:p>
    <w:p w:rsidR="00095EF6" w:rsidRPr="00ED34E6" w:rsidRDefault="00095EF6" w:rsidP="00ED34E6">
      <w:pPr>
        <w:pStyle w:val="ListParagraph"/>
        <w:numPr>
          <w:ilvl w:val="0"/>
          <w:numId w:val="3"/>
        </w:numPr>
        <w:autoSpaceDE w:val="0"/>
        <w:autoSpaceDN w:val="0"/>
        <w:adjustRightInd w:val="0"/>
        <w:spacing w:after="0" w:line="240" w:lineRule="auto"/>
        <w:rPr>
          <w:rFonts w:ascii="Arial" w:hAnsi="Arial" w:cs="Arial"/>
        </w:rPr>
      </w:pPr>
      <w:r w:rsidRPr="00ED34E6">
        <w:rPr>
          <w:rFonts w:ascii="Arial" w:hAnsi="Arial" w:cs="Arial"/>
        </w:rPr>
        <w:t>Mary read 573 pages during her summer reading challenge. She was only required to read 399 pages. How many extra pages did Mary read beyond the challenge requirements?</w:t>
      </w:r>
    </w:p>
    <w:p w:rsidR="00095EF6" w:rsidRPr="00ED34E6" w:rsidRDefault="00095EF6" w:rsidP="00ED34E6">
      <w:pPr>
        <w:autoSpaceDE w:val="0"/>
        <w:autoSpaceDN w:val="0"/>
        <w:adjustRightInd w:val="0"/>
        <w:spacing w:after="0" w:line="240" w:lineRule="auto"/>
        <w:ind w:left="540"/>
        <w:rPr>
          <w:rFonts w:ascii="Arial" w:hAnsi="Arial" w:cs="Arial"/>
        </w:rPr>
      </w:pPr>
      <w:r w:rsidRPr="00ED34E6">
        <w:rPr>
          <w:rFonts w:ascii="Arial" w:hAnsi="Arial" w:cs="Arial"/>
        </w:rPr>
        <w:t>Students may use several approaches to solve the problem including the traditional algorithm. Examples of other methods students may use are listed below:</w:t>
      </w:r>
    </w:p>
    <w:p w:rsidR="00095EF6" w:rsidRPr="00ED34E6" w:rsidRDefault="00095EF6" w:rsidP="00ED34E6">
      <w:pPr>
        <w:autoSpaceDE w:val="0"/>
        <w:autoSpaceDN w:val="0"/>
        <w:adjustRightInd w:val="0"/>
        <w:spacing w:after="0" w:line="240" w:lineRule="auto"/>
        <w:ind w:left="540"/>
        <w:rPr>
          <w:rFonts w:ascii="Arial" w:hAnsi="Arial" w:cs="Arial"/>
        </w:rPr>
      </w:pPr>
    </w:p>
    <w:p w:rsidR="00095EF6" w:rsidRPr="00ED34E6" w:rsidRDefault="00095EF6" w:rsidP="00ED34E6">
      <w:pPr>
        <w:pStyle w:val="ListParagraph"/>
        <w:numPr>
          <w:ilvl w:val="0"/>
          <w:numId w:val="3"/>
        </w:numPr>
        <w:autoSpaceDE w:val="0"/>
        <w:autoSpaceDN w:val="0"/>
        <w:adjustRightInd w:val="0"/>
        <w:spacing w:after="0" w:line="240" w:lineRule="auto"/>
        <w:rPr>
          <w:rFonts w:ascii="Arial" w:hAnsi="Arial" w:cs="Arial"/>
        </w:rPr>
      </w:pPr>
      <w:r w:rsidRPr="00ED34E6">
        <w:rPr>
          <w:rFonts w:ascii="Arial" w:hAnsi="Arial" w:cs="Arial"/>
        </w:rPr>
        <w:t>399 + 1 = 400, 400 + 100 = 500, 500 + 73 = 573, therefore 1+ 100 + 73 = 174 pages (Adding up strategy)</w:t>
      </w:r>
    </w:p>
    <w:p w:rsidR="00095EF6" w:rsidRPr="00ED34E6" w:rsidRDefault="00095EF6" w:rsidP="00ED34E6">
      <w:pPr>
        <w:autoSpaceDE w:val="0"/>
        <w:autoSpaceDN w:val="0"/>
        <w:adjustRightInd w:val="0"/>
        <w:spacing w:after="0" w:line="240" w:lineRule="auto"/>
        <w:ind w:left="540"/>
        <w:rPr>
          <w:rFonts w:ascii="Arial" w:hAnsi="Arial" w:cs="Arial"/>
        </w:rPr>
      </w:pPr>
    </w:p>
    <w:p w:rsidR="00095EF6" w:rsidRPr="00ED34E6" w:rsidRDefault="00095EF6" w:rsidP="00ED34E6">
      <w:pPr>
        <w:pStyle w:val="ListParagraph"/>
        <w:numPr>
          <w:ilvl w:val="0"/>
          <w:numId w:val="3"/>
        </w:numPr>
        <w:autoSpaceDE w:val="0"/>
        <w:autoSpaceDN w:val="0"/>
        <w:adjustRightInd w:val="0"/>
        <w:spacing w:after="0" w:line="240" w:lineRule="auto"/>
        <w:rPr>
          <w:rFonts w:ascii="Arial" w:hAnsi="Arial" w:cs="Arial"/>
        </w:rPr>
      </w:pPr>
      <w:r w:rsidRPr="00ED34E6">
        <w:rPr>
          <w:rFonts w:ascii="Arial" w:hAnsi="Arial" w:cs="Arial"/>
        </w:rPr>
        <w:t>400 + 100 is 500; 500 + 73 is 573; 100 + 73 is 173 plus 1 (for 399, to 400) is 174 (Compensating strategy)</w:t>
      </w:r>
    </w:p>
    <w:p w:rsidR="00095EF6" w:rsidRPr="00ED34E6" w:rsidRDefault="00095EF6" w:rsidP="00ED34E6">
      <w:pPr>
        <w:autoSpaceDE w:val="0"/>
        <w:autoSpaceDN w:val="0"/>
        <w:adjustRightInd w:val="0"/>
        <w:spacing w:after="0" w:line="240" w:lineRule="auto"/>
        <w:ind w:left="540"/>
        <w:rPr>
          <w:rFonts w:ascii="Arial" w:hAnsi="Arial" w:cs="Arial"/>
        </w:rPr>
      </w:pPr>
    </w:p>
    <w:p w:rsidR="00095EF6" w:rsidRPr="00ED34E6" w:rsidRDefault="00095EF6" w:rsidP="00ED34E6">
      <w:pPr>
        <w:pStyle w:val="ListParagraph"/>
        <w:numPr>
          <w:ilvl w:val="0"/>
          <w:numId w:val="3"/>
        </w:numPr>
        <w:autoSpaceDE w:val="0"/>
        <w:autoSpaceDN w:val="0"/>
        <w:adjustRightInd w:val="0"/>
        <w:spacing w:after="0" w:line="240" w:lineRule="auto"/>
        <w:rPr>
          <w:rFonts w:ascii="Arial" w:hAnsi="Arial" w:cs="Arial"/>
        </w:rPr>
      </w:pPr>
      <w:r w:rsidRPr="00ED34E6">
        <w:rPr>
          <w:rFonts w:ascii="Arial" w:hAnsi="Arial" w:cs="Arial"/>
        </w:rPr>
        <w:t>Take away 73 from 573 to get to 500, take away 100 to get to 400, and take away 1 to get to 399. Then 73 +100 + 1 = 174 (Subtracting to count down strategy)</w:t>
      </w:r>
    </w:p>
    <w:p w:rsidR="00095EF6" w:rsidRPr="00ED34E6" w:rsidRDefault="00095EF6" w:rsidP="00ED34E6">
      <w:pPr>
        <w:autoSpaceDE w:val="0"/>
        <w:autoSpaceDN w:val="0"/>
        <w:adjustRightInd w:val="0"/>
        <w:spacing w:after="0" w:line="240" w:lineRule="auto"/>
        <w:ind w:left="540"/>
        <w:rPr>
          <w:rFonts w:ascii="Arial" w:hAnsi="Arial" w:cs="Arial"/>
        </w:rPr>
      </w:pPr>
    </w:p>
    <w:p w:rsidR="00095EF6" w:rsidRPr="00ED34E6" w:rsidRDefault="00095EF6" w:rsidP="00ED34E6">
      <w:pPr>
        <w:pStyle w:val="ListParagraph"/>
        <w:numPr>
          <w:ilvl w:val="0"/>
          <w:numId w:val="3"/>
        </w:numPr>
        <w:autoSpaceDE w:val="0"/>
        <w:autoSpaceDN w:val="0"/>
        <w:adjustRightInd w:val="0"/>
        <w:spacing w:after="0" w:line="240" w:lineRule="auto"/>
        <w:rPr>
          <w:rFonts w:ascii="Arial" w:hAnsi="Arial" w:cs="Arial"/>
        </w:rPr>
      </w:pPr>
      <w:r w:rsidRPr="00ED34E6">
        <w:rPr>
          <w:rFonts w:ascii="Arial" w:hAnsi="Arial" w:cs="Arial"/>
        </w:rPr>
        <w:t>399 + 1 is 400, 500 (that’s 100 more). 510, 520, 530, 540, 550, 560, 570, (that’s 70 more), 571,572, 573 (that’s 3 more) so the total is 1 + 100 + 70 + 3 = 174 (Addin</w:t>
      </w:r>
      <w:r w:rsidR="00ED34E6" w:rsidRPr="00ED34E6">
        <w:rPr>
          <w:rFonts w:ascii="Arial" w:hAnsi="Arial" w:cs="Arial"/>
        </w:rPr>
        <w:t>g by tens or hundreds strategy)</w:t>
      </w:r>
    </w:p>
    <w:p w:rsidR="00ED34E6" w:rsidRDefault="00ED34E6" w:rsidP="00095EF6">
      <w:pPr>
        <w:autoSpaceDE w:val="0"/>
        <w:autoSpaceDN w:val="0"/>
        <w:adjustRightInd w:val="0"/>
        <w:spacing w:after="0" w:line="240" w:lineRule="auto"/>
        <w:rPr>
          <w:rFonts w:ascii="Verdana" w:hAnsi="Verdana" w:cs="Verdana"/>
          <w:sz w:val="20"/>
          <w:szCs w:val="20"/>
        </w:rPr>
      </w:pPr>
    </w:p>
    <w:p w:rsidR="00ED34E6" w:rsidRDefault="00ED34E6" w:rsidP="00ED34E6">
      <w:pPr>
        <w:ind w:left="720" w:hanging="720"/>
        <w:rPr>
          <w:rStyle w:val="Hyperlink"/>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r w:rsidRPr="00754291">
        <w:rPr>
          <w:rFonts w:ascii="Arial" w:hAnsi="Arial" w:cs="Arial"/>
          <w:color w:val="0000FF"/>
        </w:rPr>
        <w:t>melisa@ksu.edu</w:t>
      </w:r>
      <w:r>
        <w:rPr>
          <w:rFonts w:ascii="Arial" w:hAnsi="Arial" w:cs="Arial"/>
          <w:color w:val="000000"/>
        </w:rPr>
        <w:t xml:space="preserve">. </w:t>
      </w:r>
      <w:r w:rsidRPr="00BC5529">
        <w:rPr>
          <w:rFonts w:ascii="Arial" w:hAnsi="Arial" w:cs="Arial"/>
        </w:rPr>
        <w:t xml:space="preserve">Retrieved from: </w:t>
      </w:r>
      <w:hyperlink r:id="rId7" w:history="1">
        <w:r w:rsidRPr="00952991">
          <w:rPr>
            <w:rStyle w:val="Hyperlink"/>
            <w:rFonts w:ascii="Arial" w:hAnsi="Arial" w:cs="Arial"/>
          </w:rPr>
          <w:t>http://katm.org/wp/wp-content/uploads/flipbooks/3FlipBookedited.pdf</w:t>
        </w:r>
      </w:hyperlink>
    </w:p>
    <w:p w:rsidR="00095EF6" w:rsidRDefault="00042DA9" w:rsidP="00095EF6">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91008" behindDoc="0" locked="0" layoutInCell="1" allowOverlap="1">
                <wp:simplePos x="0" y="0"/>
                <wp:positionH relativeFrom="column">
                  <wp:posOffset>3283889</wp:posOffset>
                </wp:positionH>
                <wp:positionV relativeFrom="paragraph">
                  <wp:posOffset>81887</wp:posOffset>
                </wp:positionV>
                <wp:extent cx="1247775" cy="786765"/>
                <wp:effectExtent l="476250" t="0" r="28575" b="13335"/>
                <wp:wrapNone/>
                <wp:docPr id="18" name="Rectangular Callout 18"/>
                <wp:cNvGraphicFramePr/>
                <a:graphic xmlns:a="http://schemas.openxmlformats.org/drawingml/2006/main">
                  <a:graphicData uri="http://schemas.microsoft.com/office/word/2010/wordprocessingShape">
                    <wps:wsp>
                      <wps:cNvSpPr/>
                      <wps:spPr>
                        <a:xfrm>
                          <a:off x="0" y="0"/>
                          <a:ext cx="1247775" cy="786765"/>
                        </a:xfrm>
                        <a:prstGeom prst="wedgeRectCallout">
                          <a:avLst>
                            <a:gd name="adj1" fmla="val -86469"/>
                            <a:gd name="adj2" fmla="val 38245"/>
                          </a:avLst>
                        </a:prstGeom>
                      </wps:spPr>
                      <wps:style>
                        <a:lnRef idx="2">
                          <a:schemeClr val="accent2"/>
                        </a:lnRef>
                        <a:fillRef idx="1">
                          <a:schemeClr val="lt1"/>
                        </a:fillRef>
                        <a:effectRef idx="0">
                          <a:schemeClr val="accent2"/>
                        </a:effectRef>
                        <a:fontRef idx="minor">
                          <a:schemeClr val="dk1"/>
                        </a:fontRef>
                      </wps:style>
                      <wps:txbx>
                        <w:txbxContent>
                          <w:p w:rsidR="008F5CA8" w:rsidRDefault="008F5CA8" w:rsidP="00042DA9">
                            <w:pPr>
                              <w:jc w:val="center"/>
                            </w:pPr>
                            <w:r>
                              <w:t>Answer: 174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8" o:spid="_x0000_s1029" type="#_x0000_t61" style="position:absolute;margin-left:258.55pt;margin-top:6.45pt;width:98.25pt;height:61.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" adj="-7877,19061" fillcolor="white [3201]" strokecolor="#c0504d [3205]" strokeweight="2pt">
                <v:textbox>
                  <w:txbxContent>
                    <w:p w:rsidR="008F5CA8" w:rsidRDefault="008F5CA8" w:rsidP="00042DA9">
                      <w:pPr>
                        <w:jc w:val="center"/>
                      </w:pPr>
                      <w:r>
                        <w:t>Answer: 174</w:t>
                      </w:r>
                    </w:p>
                  </w:txbxContent>
                </v:textbox>
              </v:shape>
            </w:pict>
          </mc:Fallback>
        </mc:AlternateContent>
      </w:r>
    </w:p>
    <w:p w:rsidR="00042DA9" w:rsidRDefault="00042DA9" w:rsidP="00C61160">
      <w:pPr>
        <w:autoSpaceDE w:val="0"/>
        <w:autoSpaceDN w:val="0"/>
        <w:adjustRightInd w:val="0"/>
        <w:spacing w:after="0" w:line="240" w:lineRule="auto"/>
        <w:rPr>
          <w:rFonts w:ascii="Verdana" w:hAnsi="Verdana" w:cs="Verdana"/>
          <w:sz w:val="20"/>
          <w:szCs w:val="20"/>
        </w:rPr>
      </w:pPr>
    </w:p>
    <w:p w:rsidR="00042DA9" w:rsidRPr="00042DA9" w:rsidRDefault="00042DA9" w:rsidP="00C61160">
      <w:pPr>
        <w:autoSpaceDE w:val="0"/>
        <w:autoSpaceDN w:val="0"/>
        <w:adjustRightInd w:val="0"/>
        <w:spacing w:after="0" w:line="240" w:lineRule="auto"/>
        <w:rPr>
          <w:rFonts w:ascii="Verdana" w:hAnsi="Verdana" w:cs="Verdana"/>
          <w:b/>
          <w:sz w:val="20"/>
          <w:szCs w:val="20"/>
        </w:rPr>
      </w:pPr>
    </w:p>
    <w:p w:rsidR="00042DA9" w:rsidRPr="00042DA9" w:rsidRDefault="00042DA9" w:rsidP="00C61160">
      <w:pPr>
        <w:autoSpaceDE w:val="0"/>
        <w:autoSpaceDN w:val="0"/>
        <w:adjustRightInd w:val="0"/>
        <w:spacing w:after="0" w:line="240" w:lineRule="auto"/>
        <w:rPr>
          <w:rFonts w:ascii="Verdana" w:hAnsi="Verdana" w:cs="Verdana"/>
          <w:b/>
          <w:noProof/>
          <w:sz w:val="20"/>
          <w:szCs w:val="20"/>
        </w:rPr>
      </w:pPr>
      <w:r w:rsidRPr="00042DA9">
        <w:rPr>
          <w:rFonts w:ascii="Verdana" w:hAnsi="Verdana" w:cs="Verdana"/>
          <w:b/>
          <w:sz w:val="20"/>
          <w:szCs w:val="20"/>
        </w:rPr>
        <w:t>Open Number Line:</w:t>
      </w:r>
      <w:r w:rsidRPr="00042DA9">
        <w:rPr>
          <w:rFonts w:ascii="Verdana" w:hAnsi="Verdana" w:cs="Verdana"/>
          <w:b/>
          <w:noProof/>
          <w:sz w:val="20"/>
          <w:szCs w:val="20"/>
        </w:rPr>
        <w:t xml:space="preserve"> </w:t>
      </w:r>
    </w:p>
    <w:p w:rsidR="00042DA9" w:rsidRDefault="00042DA9" w:rsidP="00C61160">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89984" behindDoc="0" locked="0" layoutInCell="1" allowOverlap="1" wp14:anchorId="21E05C5A" wp14:editId="37439A73">
                <wp:simplePos x="0" y="0"/>
                <wp:positionH relativeFrom="column">
                  <wp:posOffset>111125</wp:posOffset>
                </wp:positionH>
                <wp:positionV relativeFrom="paragraph">
                  <wp:posOffset>60325</wp:posOffset>
                </wp:positionV>
                <wp:extent cx="2830195" cy="278130"/>
                <wp:effectExtent l="0" t="0" r="27305" b="26670"/>
                <wp:wrapNone/>
                <wp:docPr id="17" name="Oval 17"/>
                <wp:cNvGraphicFramePr/>
                <a:graphic xmlns:a="http://schemas.openxmlformats.org/drawingml/2006/main">
                  <a:graphicData uri="http://schemas.microsoft.com/office/word/2010/wordprocessingShape">
                    <wps:wsp>
                      <wps:cNvSpPr/>
                      <wps:spPr>
                        <a:xfrm>
                          <a:off x="0" y="0"/>
                          <a:ext cx="2830195" cy="278130"/>
                        </a:xfrm>
                        <a:prstGeom prst="ellipse">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oval id="Oval 17" o:spid="_x0000_s1026" style="position:absolute;margin-left:8.75pt;margin-top:4.75pt;width:222.85pt;height:21.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" fillcolor="white [3201]" strokecolor="#f79646 [3209]" strokeweight="2pt">
                <v:fill opacity="0"/>
              </v:oval>
            </w:pict>
          </mc:Fallback>
        </mc:AlternateContent>
      </w:r>
    </w:p>
    <w:p w:rsidR="00042DA9" w:rsidRDefault="00042DA9" w:rsidP="00C61160">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1              100                70       3</w:t>
      </w:r>
    </w:p>
    <w:p w:rsidR="00042DA9" w:rsidRDefault="00042DA9" w:rsidP="00C61160">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88960" behindDoc="0" locked="0" layoutInCell="1" allowOverlap="1" wp14:anchorId="19DE48D0" wp14:editId="7F9C1DBD">
                <wp:simplePos x="0" y="0"/>
                <wp:positionH relativeFrom="column">
                  <wp:posOffset>2218414</wp:posOffset>
                </wp:positionH>
                <wp:positionV relativeFrom="paragraph">
                  <wp:posOffset>113444</wp:posOffset>
                </wp:positionV>
                <wp:extent cx="453224" cy="214630"/>
                <wp:effectExtent l="0" t="0" r="23495" b="13970"/>
                <wp:wrapNone/>
                <wp:docPr id="15" name="Curved Down Arrow 15"/>
                <wp:cNvGraphicFramePr/>
                <a:graphic xmlns:a="http://schemas.openxmlformats.org/drawingml/2006/main">
                  <a:graphicData uri="http://schemas.microsoft.com/office/word/2010/wordprocessingShape">
                    <wps:wsp>
                      <wps:cNvSpPr/>
                      <wps:spPr>
                        <a:xfrm>
                          <a:off x="0" y="0"/>
                          <a:ext cx="453224" cy="21463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5" o:spid="_x0000_s1026" type="#_x0000_t105" style="position:absolute;margin-left:174.7pt;margin-top:8.95pt;width:35.7pt;height:16.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" adj="16486,20322,16200" fillcolor="#4f81bd" strokecolor="#385d8a" strokeweight="2pt"/>
            </w:pict>
          </mc:Fallback>
        </mc:AlternateContent>
      </w:r>
      <w:r>
        <w:rPr>
          <w:rFonts w:ascii="Verdana" w:hAnsi="Verdana" w:cs="Verdana"/>
          <w:noProof/>
          <w:sz w:val="20"/>
          <w:szCs w:val="20"/>
        </w:rPr>
        <mc:AlternateContent>
          <mc:Choice Requires="wps">
            <w:drawing>
              <wp:anchor distT="0" distB="0" distL="114300" distR="114300" simplePos="0" relativeHeight="251686912" behindDoc="0" locked="0" layoutInCell="1" allowOverlap="1" wp14:anchorId="0A0C9EC7" wp14:editId="2133F8F5">
                <wp:simplePos x="0" y="0"/>
                <wp:positionH relativeFrom="column">
                  <wp:posOffset>1749287</wp:posOffset>
                </wp:positionH>
                <wp:positionV relativeFrom="paragraph">
                  <wp:posOffset>113444</wp:posOffset>
                </wp:positionV>
                <wp:extent cx="492981" cy="214630"/>
                <wp:effectExtent l="0" t="0" r="21590" b="13970"/>
                <wp:wrapNone/>
                <wp:docPr id="14" name="Curved Down Arrow 14"/>
                <wp:cNvGraphicFramePr/>
                <a:graphic xmlns:a="http://schemas.openxmlformats.org/drawingml/2006/main">
                  <a:graphicData uri="http://schemas.microsoft.com/office/word/2010/wordprocessingShape">
                    <wps:wsp>
                      <wps:cNvSpPr/>
                      <wps:spPr>
                        <a:xfrm>
                          <a:off x="0" y="0"/>
                          <a:ext cx="492981" cy="21463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Curved Down Arrow 14" o:spid="_x0000_s1026" type="#_x0000_t105" style="position:absolute;margin-left:137.75pt;margin-top:8.95pt;width:38.8pt;height:16.9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" adj="16898,20425,16200" fillcolor="#4f81bd" strokecolor="#385d8a" strokeweight="2pt"/>
            </w:pict>
          </mc:Fallback>
        </mc:AlternateContent>
      </w:r>
      <w:r>
        <w:rPr>
          <w:rFonts w:ascii="Verdana" w:hAnsi="Verdana" w:cs="Verdana"/>
          <w:noProof/>
          <w:sz w:val="20"/>
          <w:szCs w:val="20"/>
        </w:rPr>
        <mc:AlternateContent>
          <mc:Choice Requires="wps">
            <w:drawing>
              <wp:anchor distT="0" distB="0" distL="114300" distR="114300" simplePos="0" relativeHeight="251684864" behindDoc="0" locked="0" layoutInCell="1" allowOverlap="1" wp14:anchorId="7D7EABAB" wp14:editId="7F8CA971">
                <wp:simplePos x="0" y="0"/>
                <wp:positionH relativeFrom="column">
                  <wp:posOffset>652007</wp:posOffset>
                </wp:positionH>
                <wp:positionV relativeFrom="paragraph">
                  <wp:posOffset>145249</wp:posOffset>
                </wp:positionV>
                <wp:extent cx="1049572" cy="214630"/>
                <wp:effectExtent l="0" t="0" r="17780" b="13970"/>
                <wp:wrapNone/>
                <wp:docPr id="13" name="Curved Down Arrow 13"/>
                <wp:cNvGraphicFramePr/>
                <a:graphic xmlns:a="http://schemas.openxmlformats.org/drawingml/2006/main">
                  <a:graphicData uri="http://schemas.microsoft.com/office/word/2010/wordprocessingShape">
                    <wps:wsp>
                      <wps:cNvSpPr/>
                      <wps:spPr>
                        <a:xfrm>
                          <a:off x="0" y="0"/>
                          <a:ext cx="1049572" cy="21463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Curved Down Arrow 13" o:spid="_x0000_s1026" type="#_x0000_t105" style="position:absolute;margin-left:51.35pt;margin-top:11.45pt;width:82.65pt;height:16.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" adj="19391,21048,16200" fillcolor="#4f81bd" strokecolor="#385d8a" strokeweight="2pt"/>
            </w:pict>
          </mc:Fallback>
        </mc:AlternateContent>
      </w:r>
      <w:r>
        <w:rPr>
          <w:rFonts w:ascii="Verdana" w:hAnsi="Verdana" w:cs="Verdana"/>
          <w:noProof/>
          <w:sz w:val="20"/>
          <w:szCs w:val="20"/>
        </w:rPr>
        <mc:AlternateContent>
          <mc:Choice Requires="wps">
            <w:drawing>
              <wp:anchor distT="0" distB="0" distL="114300" distR="114300" simplePos="0" relativeHeight="251682816" behindDoc="0" locked="0" layoutInCell="1" allowOverlap="1" wp14:anchorId="524D4AA9" wp14:editId="7A3623E9">
                <wp:simplePos x="0" y="0"/>
                <wp:positionH relativeFrom="column">
                  <wp:posOffset>230588</wp:posOffset>
                </wp:positionH>
                <wp:positionV relativeFrom="paragraph">
                  <wp:posOffset>145249</wp:posOffset>
                </wp:positionV>
                <wp:extent cx="381662" cy="214686"/>
                <wp:effectExtent l="0" t="0" r="18415" b="13970"/>
                <wp:wrapNone/>
                <wp:docPr id="6" name="Curved Down Arrow 6"/>
                <wp:cNvGraphicFramePr/>
                <a:graphic xmlns:a="http://schemas.openxmlformats.org/drawingml/2006/main">
                  <a:graphicData uri="http://schemas.microsoft.com/office/word/2010/wordprocessingShape">
                    <wps:wsp>
                      <wps:cNvSpPr/>
                      <wps:spPr>
                        <a:xfrm>
                          <a:off x="0" y="0"/>
                          <a:ext cx="381662" cy="214686"/>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Curved Down Arrow 6" o:spid="_x0000_s1026" type="#_x0000_t105" style="position:absolute;margin-left:18.15pt;margin-top:11.45pt;width:30.05pt;height:16.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" adj="15525,20081,16200" fillcolor="#4f81bd [3204]" strokecolor="#243f60 [1604]" strokeweight="2pt"/>
            </w:pict>
          </mc:Fallback>
        </mc:AlternateContent>
      </w:r>
    </w:p>
    <w:p w:rsidR="00042DA9" w:rsidRDefault="00042DA9" w:rsidP="00C61160">
      <w:pPr>
        <w:autoSpaceDE w:val="0"/>
        <w:autoSpaceDN w:val="0"/>
        <w:adjustRightInd w:val="0"/>
        <w:spacing w:after="0" w:line="240" w:lineRule="auto"/>
        <w:rPr>
          <w:rFonts w:ascii="Verdana" w:hAnsi="Verdana" w:cs="Verdana"/>
          <w:sz w:val="20"/>
          <w:szCs w:val="20"/>
        </w:rPr>
      </w:pPr>
    </w:p>
    <w:p w:rsidR="00042DA9" w:rsidRDefault="00042DA9" w:rsidP="00C61160">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81792" behindDoc="0" locked="0" layoutInCell="1" allowOverlap="1">
                <wp:simplePos x="0" y="0"/>
                <wp:positionH relativeFrom="column">
                  <wp:posOffset>-15903</wp:posOffset>
                </wp:positionH>
                <wp:positionV relativeFrom="paragraph">
                  <wp:posOffset>99032</wp:posOffset>
                </wp:positionV>
                <wp:extent cx="5652770" cy="0"/>
                <wp:effectExtent l="38100" t="76200" r="24130" b="114300"/>
                <wp:wrapNone/>
                <wp:docPr id="5" name="Straight Arrow Connector 5"/>
                <wp:cNvGraphicFramePr/>
                <a:graphic xmlns:a="http://schemas.openxmlformats.org/drawingml/2006/main">
                  <a:graphicData uri="http://schemas.microsoft.com/office/word/2010/wordprocessingShape">
                    <wps:wsp>
                      <wps:cNvCnPr/>
                      <wps:spPr>
                        <a:xfrm>
                          <a:off x="0" y="0"/>
                          <a:ext cx="565277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5" o:spid="_x0000_s1026" type="#_x0000_t32" style="position:absolute;margin-left:-1.25pt;margin-top:7.8pt;width:445.1pt;height: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" strokecolor="#4579b8 [3044]">
                <v:stroke startarrow="open" endarrow="open"/>
              </v:shape>
            </w:pict>
          </mc:Fallback>
        </mc:AlternateContent>
      </w:r>
    </w:p>
    <w:p w:rsidR="00042DA9" w:rsidRDefault="00042DA9" w:rsidP="00C61160">
      <w:pPr>
        <w:autoSpaceDE w:val="0"/>
        <w:autoSpaceDN w:val="0"/>
        <w:adjustRightInd w:val="0"/>
        <w:spacing w:after="0" w:line="240" w:lineRule="auto"/>
        <w:rPr>
          <w:rFonts w:ascii="Verdana" w:hAnsi="Verdana" w:cs="Verdana"/>
          <w:sz w:val="20"/>
          <w:szCs w:val="20"/>
        </w:rPr>
      </w:pPr>
    </w:p>
    <w:p w:rsidR="00042DA9" w:rsidRDefault="00042DA9" w:rsidP="00C61160">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399    400                 500        570   573 </w:t>
      </w:r>
    </w:p>
    <w:p w:rsidR="00042DA9" w:rsidRDefault="00042DA9" w:rsidP="00C61160">
      <w:pPr>
        <w:autoSpaceDE w:val="0"/>
        <w:autoSpaceDN w:val="0"/>
        <w:adjustRightInd w:val="0"/>
        <w:spacing w:after="0" w:line="240" w:lineRule="auto"/>
        <w:rPr>
          <w:rFonts w:ascii="Verdana" w:hAnsi="Verdana" w:cs="Verdana"/>
          <w:sz w:val="20"/>
          <w:szCs w:val="20"/>
        </w:rPr>
      </w:pPr>
    </w:p>
    <w:p w:rsidR="00042DA9" w:rsidRPr="00ED34E6" w:rsidRDefault="00042DA9" w:rsidP="00C61160">
      <w:pPr>
        <w:autoSpaceDE w:val="0"/>
        <w:autoSpaceDN w:val="0"/>
        <w:adjustRightInd w:val="0"/>
        <w:spacing w:after="0" w:line="240" w:lineRule="auto"/>
        <w:rPr>
          <w:rFonts w:ascii="Arial" w:hAnsi="Arial" w:cs="Arial"/>
        </w:rPr>
      </w:pPr>
      <w:r w:rsidRPr="00ED34E6">
        <w:rPr>
          <w:rFonts w:ascii="Arial" w:hAnsi="Arial" w:cs="Arial"/>
        </w:rPr>
        <w:t>Start at the smaller number and “hop” up the target number 573.  This drawing allows students to think about subtraction as addition.  In the upper grades this visual can be taken away and students can do this strategy mentally.</w:t>
      </w:r>
    </w:p>
    <w:p w:rsidR="00580CC2" w:rsidRDefault="00580CC2" w:rsidP="00C61160">
      <w:pPr>
        <w:autoSpaceDE w:val="0"/>
        <w:autoSpaceDN w:val="0"/>
        <w:adjustRightInd w:val="0"/>
        <w:spacing w:after="0" w:line="240" w:lineRule="auto"/>
        <w:rPr>
          <w:ins w:id="2" w:author="Owner" w:date="2014-10-18T12:30:00Z"/>
          <w:rFonts w:ascii="Arial" w:hAnsi="Arial" w:cs="Arial"/>
        </w:rPr>
      </w:pPr>
    </w:p>
    <w:p w:rsidR="00C61160" w:rsidRPr="00ED34E6" w:rsidRDefault="00C61160" w:rsidP="00C61160">
      <w:pPr>
        <w:autoSpaceDE w:val="0"/>
        <w:autoSpaceDN w:val="0"/>
        <w:adjustRightInd w:val="0"/>
        <w:spacing w:after="0" w:line="240" w:lineRule="auto"/>
        <w:rPr>
          <w:rFonts w:ascii="Arial" w:hAnsi="Arial" w:cs="Arial"/>
        </w:rPr>
      </w:pPr>
      <w:r w:rsidRPr="00ED34E6">
        <w:rPr>
          <w:rFonts w:ascii="Arial" w:hAnsi="Arial" w:cs="Arial"/>
        </w:rPr>
        <w:lastRenderedPageBreak/>
        <w:t>Example Algorithms would include:</w:t>
      </w:r>
    </w:p>
    <w:p w:rsidR="00C61160" w:rsidRPr="00ED34E6" w:rsidRDefault="00C61160" w:rsidP="00C61160">
      <w:pPr>
        <w:autoSpaceDE w:val="0"/>
        <w:autoSpaceDN w:val="0"/>
        <w:adjustRightInd w:val="0"/>
        <w:spacing w:after="0" w:line="240" w:lineRule="auto"/>
        <w:rPr>
          <w:rFonts w:ascii="Arial" w:hAnsi="Arial" w:cs="Arial"/>
        </w:rPr>
      </w:pPr>
      <w:r w:rsidRPr="00ED34E6">
        <w:rPr>
          <w:rFonts w:ascii="Arial" w:hAnsi="Arial" w:cs="Arial"/>
        </w:rPr>
        <w:t>Partial sums and differences</w:t>
      </w:r>
    </w:p>
    <w:p w:rsidR="00CD5039" w:rsidRPr="00ED34E6" w:rsidRDefault="00CD5039" w:rsidP="00C61160">
      <w:pPr>
        <w:autoSpaceDE w:val="0"/>
        <w:autoSpaceDN w:val="0"/>
        <w:adjustRightInd w:val="0"/>
        <w:spacing w:after="0" w:line="240" w:lineRule="auto"/>
        <w:rPr>
          <w:rFonts w:ascii="Arial" w:hAnsi="Arial" w:cs="Arial"/>
        </w:rPr>
      </w:pPr>
      <w:r w:rsidRPr="00ED34E6">
        <w:rPr>
          <w:rFonts w:ascii="Arial" w:hAnsi="Arial" w:cs="Arial"/>
        </w:rPr>
        <w:t>Traditional regrouping or borrow and carry</w:t>
      </w:r>
    </w:p>
    <w:p w:rsidR="00CD5039" w:rsidRPr="00ED34E6" w:rsidRDefault="00CD5039" w:rsidP="00C61160">
      <w:pPr>
        <w:autoSpaceDE w:val="0"/>
        <w:autoSpaceDN w:val="0"/>
        <w:adjustRightInd w:val="0"/>
        <w:spacing w:after="0" w:line="240" w:lineRule="auto"/>
        <w:rPr>
          <w:rFonts w:ascii="Arial" w:hAnsi="Arial" w:cs="Arial"/>
        </w:rPr>
      </w:pPr>
    </w:p>
    <w:p w:rsidR="00CD5039" w:rsidRPr="00ED34E6" w:rsidRDefault="00CD5039" w:rsidP="00C61160">
      <w:pPr>
        <w:autoSpaceDE w:val="0"/>
        <w:autoSpaceDN w:val="0"/>
        <w:adjustRightInd w:val="0"/>
        <w:spacing w:after="0" w:line="240" w:lineRule="auto"/>
        <w:rPr>
          <w:rFonts w:ascii="Arial" w:hAnsi="Arial" w:cs="Arial"/>
        </w:rPr>
      </w:pPr>
      <w:r w:rsidRPr="00ED34E6">
        <w:rPr>
          <w:rFonts w:ascii="Arial" w:hAnsi="Arial" w:cs="Arial"/>
        </w:rPr>
        <w:t>These algorithms</w:t>
      </w:r>
      <w:r w:rsidR="00095EF6" w:rsidRPr="00ED34E6">
        <w:rPr>
          <w:rFonts w:ascii="Arial" w:hAnsi="Arial" w:cs="Arial"/>
        </w:rPr>
        <w:t xml:space="preserve"> should not be taught until the students have built the conceptual understanding and built fluency to the point that they could solve most of these problems mentally.  </w:t>
      </w:r>
    </w:p>
    <w:p w:rsidR="00095EF6" w:rsidRDefault="00095EF6" w:rsidP="00C61160">
      <w:pPr>
        <w:autoSpaceDE w:val="0"/>
        <w:autoSpaceDN w:val="0"/>
        <w:adjustRightInd w:val="0"/>
        <w:spacing w:after="0" w:line="240" w:lineRule="auto"/>
        <w:rPr>
          <w:rFonts w:ascii="Verdana" w:hAnsi="Verdana" w:cs="Verdana"/>
          <w:sz w:val="20"/>
          <w:szCs w:val="20"/>
        </w:rPr>
      </w:pPr>
    </w:p>
    <w:p w:rsidR="00C306F1" w:rsidRDefault="00C306F1" w:rsidP="00495FBB">
      <w:r>
        <w:rPr>
          <w:noProof/>
        </w:rPr>
        <mc:AlternateContent>
          <mc:Choice Requires="wps">
            <w:drawing>
              <wp:anchor distT="0" distB="0" distL="114300" distR="114300" simplePos="0" relativeHeight="251672576" behindDoc="0" locked="0" layoutInCell="1" allowOverlap="1" wp14:anchorId="12F18E3A" wp14:editId="57E9F836">
                <wp:simplePos x="0" y="0"/>
                <wp:positionH relativeFrom="column">
                  <wp:posOffset>-19050</wp:posOffset>
                </wp:positionH>
                <wp:positionV relativeFrom="paragraph">
                  <wp:posOffset>264795</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8F5CA8" w:rsidRPr="007D07ED" w:rsidRDefault="008F5CA8"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1.5pt;margin-top:20.8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" fillcolor="#c0504d" strokecolor="#385d8a" strokeweight="2pt">
                <v:textbox>
                  <w:txbxContent>
                    <w:p w:rsidR="008F5CA8" w:rsidRPr="007D07ED" w:rsidRDefault="008F5CA8"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p>
    <w:p w:rsidR="00D53235" w:rsidRDefault="00D53235" w:rsidP="00495FBB"/>
    <w:p w:rsidR="00C306F1" w:rsidRDefault="00C306F1" w:rsidP="00495FBB"/>
    <w:tbl>
      <w:tblPr>
        <w:tblStyle w:val="TableGrid1"/>
        <w:tblW w:w="0" w:type="auto"/>
        <w:tblLook w:val="04A0" w:firstRow="1" w:lastRow="0" w:firstColumn="1" w:lastColumn="0" w:noHBand="0" w:noVBand="1"/>
      </w:tblPr>
      <w:tblGrid>
        <w:gridCol w:w="3192"/>
        <w:gridCol w:w="3192"/>
        <w:gridCol w:w="3192"/>
      </w:tblGrid>
      <w:tr w:rsidR="003F7A18" w:rsidRPr="000B16DE" w:rsidTr="001B60EC">
        <w:tc>
          <w:tcPr>
            <w:tcW w:w="3192" w:type="dxa"/>
          </w:tcPr>
          <w:p w:rsidR="003F7A18" w:rsidRPr="000B16DE" w:rsidRDefault="003F7A18" w:rsidP="001B60EC">
            <w:r w:rsidRPr="000B16DE">
              <w:t>Below Grade Level</w:t>
            </w:r>
          </w:p>
        </w:tc>
        <w:tc>
          <w:tcPr>
            <w:tcW w:w="3192" w:type="dxa"/>
          </w:tcPr>
          <w:p w:rsidR="003F7A18" w:rsidRPr="000B16DE" w:rsidRDefault="003F7A18" w:rsidP="001B60EC">
            <w:pPr>
              <w:rPr>
                <w:rFonts w:cstheme="minorHAnsi"/>
              </w:rPr>
            </w:pPr>
            <w:r w:rsidRPr="000B16DE">
              <w:rPr>
                <w:rFonts w:cstheme="minorHAnsi"/>
              </w:rPr>
              <w:t xml:space="preserve">At Grade Level </w:t>
            </w:r>
          </w:p>
        </w:tc>
        <w:tc>
          <w:tcPr>
            <w:tcW w:w="3192" w:type="dxa"/>
          </w:tcPr>
          <w:p w:rsidR="003F7A18" w:rsidRPr="000B16DE" w:rsidRDefault="003F7A18" w:rsidP="001B60EC">
            <w:r w:rsidRPr="000B16DE">
              <w:t>Above Grade Level</w:t>
            </w:r>
          </w:p>
        </w:tc>
      </w:tr>
      <w:tr w:rsidR="003F7A18" w:rsidRPr="000B16DE" w:rsidTr="001B60EC">
        <w:tc>
          <w:tcPr>
            <w:tcW w:w="3192" w:type="dxa"/>
          </w:tcPr>
          <w:p w:rsidR="003F7A18" w:rsidRDefault="003F7A18" w:rsidP="001B60EC">
            <w:r>
              <w:t>2.NBT.7</w:t>
            </w:r>
          </w:p>
          <w:p w:rsidR="003F7A18" w:rsidRDefault="003F7A18" w:rsidP="001B60EC">
            <w:r>
              <w:t>2.NBT.8</w:t>
            </w:r>
          </w:p>
          <w:p w:rsidR="003F7A18" w:rsidRPr="000B16DE" w:rsidRDefault="003F7A18" w:rsidP="001B60EC"/>
        </w:tc>
        <w:tc>
          <w:tcPr>
            <w:tcW w:w="3192" w:type="dxa"/>
          </w:tcPr>
          <w:p w:rsidR="003F7A18" w:rsidRDefault="003F7A18" w:rsidP="001B60EC">
            <w:pPr>
              <w:rPr>
                <w:rFonts w:cstheme="minorHAnsi"/>
                <w:b/>
              </w:rPr>
            </w:pPr>
            <w:r>
              <w:rPr>
                <w:rFonts w:cstheme="minorHAnsi"/>
                <w:b/>
              </w:rPr>
              <w:t>3.NBT.2</w:t>
            </w:r>
          </w:p>
          <w:p w:rsidR="003F7A18" w:rsidRPr="000B16DE" w:rsidRDefault="003F7A18" w:rsidP="001B60EC">
            <w:pPr>
              <w:rPr>
                <w:rFonts w:cstheme="minorHAnsi"/>
              </w:rPr>
            </w:pPr>
          </w:p>
        </w:tc>
        <w:tc>
          <w:tcPr>
            <w:tcW w:w="3192" w:type="dxa"/>
          </w:tcPr>
          <w:p w:rsidR="003F7A18" w:rsidRDefault="003F7A18" w:rsidP="001B60EC">
            <w:r>
              <w:t>4.NBT.4</w:t>
            </w:r>
          </w:p>
          <w:p w:rsidR="003F7A18" w:rsidRDefault="003F7A18" w:rsidP="001B60EC">
            <w:r>
              <w:t>4.NBT.6</w:t>
            </w:r>
          </w:p>
          <w:p w:rsidR="003F7A18" w:rsidRPr="000B16DE" w:rsidRDefault="003F7A18" w:rsidP="001B60EC">
            <w:r>
              <w:t>4.NBT.5</w:t>
            </w:r>
          </w:p>
        </w:tc>
      </w:tr>
    </w:tbl>
    <w:p w:rsidR="003F7A18" w:rsidRDefault="003F7A18" w:rsidP="00495FBB">
      <w:pPr>
        <w:rPr>
          <w:rFonts w:ascii="Arial" w:hAnsi="Arial" w:cs="Arial"/>
        </w:rPr>
      </w:pPr>
    </w:p>
    <w:p w:rsidR="003F7A18" w:rsidRPr="000B16DE" w:rsidRDefault="003F7A18" w:rsidP="003F7A18">
      <w:pPr>
        <w:rPr>
          <w:b/>
          <w:sz w:val="28"/>
        </w:rPr>
      </w:pPr>
      <w:r w:rsidRPr="000B16DE">
        <w:rPr>
          <w:b/>
          <w:sz w:val="28"/>
        </w:rPr>
        <w:t>PARCC Evidence Tables</w:t>
      </w:r>
    </w:p>
    <w:tbl>
      <w:tblPr>
        <w:tblStyle w:val="TableGrid2"/>
        <w:tblW w:w="0" w:type="auto"/>
        <w:tblLook w:val="04A0" w:firstRow="1" w:lastRow="0" w:firstColumn="1" w:lastColumn="0" w:noHBand="0" w:noVBand="1"/>
      </w:tblPr>
      <w:tblGrid>
        <w:gridCol w:w="1476"/>
        <w:gridCol w:w="3878"/>
        <w:gridCol w:w="3662"/>
        <w:gridCol w:w="560"/>
      </w:tblGrid>
      <w:tr w:rsidR="003F7A18" w:rsidRPr="000B16DE" w:rsidTr="00632E95">
        <w:trPr>
          <w:trHeight w:val="953"/>
        </w:trPr>
        <w:tc>
          <w:tcPr>
            <w:tcW w:w="1476" w:type="dxa"/>
            <w:tcBorders>
              <w:top w:val="single" w:sz="4" w:space="0" w:color="auto"/>
              <w:left w:val="single" w:sz="4" w:space="0" w:color="auto"/>
              <w:bottom w:val="single" w:sz="4" w:space="0" w:color="auto"/>
              <w:right w:val="single" w:sz="4" w:space="0" w:color="auto"/>
            </w:tcBorders>
          </w:tcPr>
          <w:p w:rsidR="003F7A18" w:rsidRPr="000B16DE" w:rsidRDefault="003F7A18" w:rsidP="001B60EC">
            <w:pPr>
              <w:jc w:val="center"/>
              <w:rPr>
                <w:b/>
              </w:rPr>
            </w:pPr>
            <w:r w:rsidRPr="000B16DE">
              <w:rPr>
                <w:b/>
              </w:rPr>
              <w:t>Evidence</w:t>
            </w:r>
          </w:p>
          <w:p w:rsidR="003F7A18" w:rsidRPr="000B16DE" w:rsidRDefault="003F7A18" w:rsidP="001B60EC">
            <w:pPr>
              <w:jc w:val="center"/>
              <w:rPr>
                <w:b/>
              </w:rPr>
            </w:pPr>
            <w:r w:rsidRPr="000B16DE">
              <w:rPr>
                <w:b/>
              </w:rPr>
              <w:t>Statement Key</w:t>
            </w:r>
          </w:p>
          <w:p w:rsidR="003F7A18" w:rsidRPr="000B16DE" w:rsidRDefault="003F7A18" w:rsidP="001B60EC">
            <w:pPr>
              <w:jc w:val="center"/>
              <w:rPr>
                <w:b/>
                <w:sz w:val="24"/>
                <w:szCs w:val="24"/>
              </w:rPr>
            </w:pPr>
          </w:p>
        </w:tc>
        <w:tc>
          <w:tcPr>
            <w:tcW w:w="3878" w:type="dxa"/>
            <w:tcBorders>
              <w:top w:val="single" w:sz="4" w:space="0" w:color="auto"/>
              <w:left w:val="single" w:sz="4" w:space="0" w:color="auto"/>
              <w:bottom w:val="single" w:sz="4" w:space="0" w:color="auto"/>
              <w:right w:val="single" w:sz="4" w:space="0" w:color="auto"/>
            </w:tcBorders>
          </w:tcPr>
          <w:p w:rsidR="003F7A18" w:rsidRPr="000B16DE" w:rsidRDefault="003F7A18" w:rsidP="001B60EC">
            <w:pPr>
              <w:jc w:val="center"/>
              <w:rPr>
                <w:b/>
              </w:rPr>
            </w:pPr>
          </w:p>
          <w:p w:rsidR="003F7A18" w:rsidRPr="000B16DE" w:rsidRDefault="003F7A18" w:rsidP="001B60EC">
            <w:pPr>
              <w:jc w:val="center"/>
              <w:rPr>
                <w:b/>
                <w:sz w:val="24"/>
                <w:szCs w:val="24"/>
              </w:rPr>
            </w:pPr>
            <w:r w:rsidRPr="000B16DE">
              <w:rPr>
                <w:b/>
              </w:rPr>
              <w:t>Evidence Statement Text</w:t>
            </w:r>
          </w:p>
        </w:tc>
        <w:tc>
          <w:tcPr>
            <w:tcW w:w="3662" w:type="dxa"/>
            <w:tcBorders>
              <w:top w:val="single" w:sz="4" w:space="0" w:color="auto"/>
              <w:left w:val="single" w:sz="4" w:space="0" w:color="auto"/>
              <w:bottom w:val="single" w:sz="4" w:space="0" w:color="auto"/>
              <w:right w:val="single" w:sz="4" w:space="0" w:color="auto"/>
            </w:tcBorders>
          </w:tcPr>
          <w:p w:rsidR="003F7A18" w:rsidRPr="000B16DE" w:rsidRDefault="003F7A18" w:rsidP="001B60EC">
            <w:pPr>
              <w:jc w:val="center"/>
              <w:rPr>
                <w:b/>
              </w:rPr>
            </w:pPr>
          </w:p>
          <w:p w:rsidR="003F7A18" w:rsidRPr="000B16DE" w:rsidRDefault="003F7A18" w:rsidP="001B60EC">
            <w:pPr>
              <w:jc w:val="center"/>
              <w:rPr>
                <w:b/>
                <w:sz w:val="24"/>
                <w:szCs w:val="24"/>
              </w:rPr>
            </w:pPr>
            <w:r w:rsidRPr="000B16DE">
              <w:rPr>
                <w:b/>
              </w:rPr>
              <w:t>Clarifications</w:t>
            </w:r>
          </w:p>
        </w:tc>
        <w:tc>
          <w:tcPr>
            <w:tcW w:w="560" w:type="dxa"/>
            <w:tcBorders>
              <w:top w:val="single" w:sz="4" w:space="0" w:color="auto"/>
              <w:left w:val="single" w:sz="4" w:space="0" w:color="auto"/>
              <w:bottom w:val="single" w:sz="4" w:space="0" w:color="auto"/>
              <w:right w:val="single" w:sz="4" w:space="0" w:color="auto"/>
            </w:tcBorders>
          </w:tcPr>
          <w:p w:rsidR="003F7A18" w:rsidRPr="000B16DE" w:rsidRDefault="003F7A18" w:rsidP="001B60EC">
            <w:pPr>
              <w:jc w:val="center"/>
              <w:rPr>
                <w:b/>
              </w:rPr>
            </w:pPr>
          </w:p>
          <w:p w:rsidR="003F7A18" w:rsidRPr="000B16DE" w:rsidRDefault="003F7A18" w:rsidP="001B60EC">
            <w:pPr>
              <w:jc w:val="center"/>
              <w:rPr>
                <w:b/>
                <w:sz w:val="24"/>
                <w:szCs w:val="24"/>
              </w:rPr>
            </w:pPr>
            <w:r w:rsidRPr="000B16DE">
              <w:rPr>
                <w:b/>
              </w:rPr>
              <w:t>MP</w:t>
            </w:r>
          </w:p>
        </w:tc>
      </w:tr>
      <w:tr w:rsidR="003F7A18" w:rsidRPr="000B16DE" w:rsidTr="00632E95">
        <w:tc>
          <w:tcPr>
            <w:tcW w:w="1476" w:type="dxa"/>
          </w:tcPr>
          <w:tbl>
            <w:tblPr>
              <w:tblW w:w="1260" w:type="dxa"/>
              <w:tblBorders>
                <w:top w:val="nil"/>
                <w:left w:val="nil"/>
                <w:bottom w:val="nil"/>
                <w:right w:val="nil"/>
              </w:tblBorders>
              <w:tblLook w:val="0000" w:firstRow="0" w:lastRow="0" w:firstColumn="0" w:lastColumn="0" w:noHBand="0" w:noVBand="0"/>
            </w:tblPr>
            <w:tblGrid>
              <w:gridCol w:w="1260"/>
            </w:tblGrid>
            <w:tr w:rsidR="003F7A18" w:rsidRPr="000B16DE" w:rsidTr="001B60EC">
              <w:trPr>
                <w:trHeight w:val="130"/>
              </w:trPr>
              <w:tc>
                <w:tcPr>
                  <w:tcW w:w="1260" w:type="dxa"/>
                </w:tcPr>
                <w:p w:rsidR="003F7A18" w:rsidRPr="000B16DE" w:rsidRDefault="003F7A18" w:rsidP="001B60E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3.NBT.2</w:t>
                  </w:r>
                </w:p>
              </w:tc>
            </w:tr>
            <w:tr w:rsidR="003F7A18" w:rsidRPr="000B16DE" w:rsidTr="001B60EC">
              <w:trPr>
                <w:trHeight w:val="130"/>
              </w:trPr>
              <w:tc>
                <w:tcPr>
                  <w:tcW w:w="1260" w:type="dxa"/>
                </w:tcPr>
                <w:p w:rsidR="003F7A18" w:rsidRPr="000B16DE" w:rsidRDefault="003F7A18" w:rsidP="001B60E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EOY</w:t>
                  </w:r>
                </w:p>
              </w:tc>
            </w:tr>
          </w:tbl>
          <w:p w:rsidR="003F7A18" w:rsidRPr="000B16DE" w:rsidRDefault="003F7A18" w:rsidP="001B60EC">
            <w:pPr>
              <w:autoSpaceDE w:val="0"/>
              <w:autoSpaceDN w:val="0"/>
              <w:adjustRightInd w:val="0"/>
              <w:rPr>
                <w:rFonts w:ascii="Times New Roman" w:hAnsi="Times New Roman" w:cs="Times New Roman"/>
                <w:color w:val="000000"/>
                <w:sz w:val="20"/>
                <w:szCs w:val="20"/>
              </w:rPr>
            </w:pPr>
          </w:p>
        </w:tc>
        <w:tc>
          <w:tcPr>
            <w:tcW w:w="3878" w:type="dxa"/>
          </w:tcPr>
          <w:tbl>
            <w:tblPr>
              <w:tblW w:w="0" w:type="auto"/>
              <w:tblBorders>
                <w:top w:val="nil"/>
                <w:left w:val="nil"/>
                <w:bottom w:val="nil"/>
                <w:right w:val="nil"/>
              </w:tblBorders>
              <w:tblLook w:val="0000" w:firstRow="0" w:lastRow="0" w:firstColumn="0" w:lastColumn="0" w:noHBand="0" w:noVBand="0"/>
            </w:tblPr>
            <w:tblGrid>
              <w:gridCol w:w="3662"/>
            </w:tblGrid>
            <w:tr w:rsidR="003F7A18" w:rsidRPr="00A04AD0" w:rsidTr="001B60EC">
              <w:trPr>
                <w:trHeight w:val="360"/>
              </w:trPr>
              <w:tc>
                <w:tcPr>
                  <w:tcW w:w="0" w:type="auto"/>
                </w:tcPr>
                <w:p w:rsidR="003F7A18" w:rsidRPr="00A04AD0" w:rsidRDefault="003F7A18" w:rsidP="001B60EC">
                  <w:pPr>
                    <w:autoSpaceDE w:val="0"/>
                    <w:autoSpaceDN w:val="0"/>
                    <w:adjustRightInd w:val="0"/>
                    <w:spacing w:after="0" w:line="240" w:lineRule="auto"/>
                    <w:rPr>
                      <w:rFonts w:ascii="Times New Roman" w:hAnsi="Times New Roman" w:cs="Times New Roman"/>
                      <w:color w:val="000000"/>
                      <w:sz w:val="20"/>
                      <w:szCs w:val="20"/>
                    </w:rPr>
                  </w:pPr>
                  <w:r w:rsidRPr="00A04AD0">
                    <w:rPr>
                      <w:rFonts w:ascii="Times New Roman" w:hAnsi="Times New Roman" w:cs="Times New Roman"/>
                      <w:color w:val="000000"/>
                      <w:sz w:val="20"/>
                      <w:szCs w:val="20"/>
                    </w:rPr>
                    <w:t xml:space="preserve">Fluently add and subtract within 1000 using strategies and algorithms based on place value, properties of operations, and/or the relationship between addition and subtraction. </w:t>
                  </w:r>
                </w:p>
              </w:tc>
            </w:tr>
          </w:tbl>
          <w:p w:rsidR="003F7A18" w:rsidRPr="000B16DE" w:rsidRDefault="003F7A18" w:rsidP="001B60EC">
            <w:pPr>
              <w:autoSpaceDE w:val="0"/>
              <w:autoSpaceDN w:val="0"/>
              <w:adjustRightInd w:val="0"/>
              <w:rPr>
                <w:rFonts w:ascii="Times New Roman" w:hAnsi="Times New Roman" w:cs="Times New Roman"/>
                <w:color w:val="000000"/>
                <w:sz w:val="20"/>
                <w:szCs w:val="20"/>
              </w:rPr>
            </w:pPr>
          </w:p>
        </w:tc>
        <w:tc>
          <w:tcPr>
            <w:tcW w:w="3662" w:type="dxa"/>
          </w:tcPr>
          <w:p w:rsidR="003F7A18" w:rsidRPr="000B16DE" w:rsidRDefault="003F7A18" w:rsidP="001B60EC">
            <w:pPr>
              <w:autoSpaceDE w:val="0"/>
              <w:autoSpaceDN w:val="0"/>
              <w:adjustRightInd w:val="0"/>
              <w:rPr>
                <w:rFonts w:ascii="Times New Roman" w:hAnsi="Times New Roman" w:cs="Times New Roman"/>
                <w:color w:val="000000"/>
                <w:sz w:val="20"/>
                <w:szCs w:val="20"/>
              </w:rPr>
            </w:pPr>
          </w:p>
          <w:p w:rsidR="003F7A18" w:rsidRDefault="003F7A18" w:rsidP="001B60EC">
            <w:pPr>
              <w:pStyle w:val="Default"/>
              <w:rPr>
                <w:sz w:val="20"/>
                <w:szCs w:val="20"/>
              </w:rPr>
            </w:pPr>
            <w:proofErr w:type="spellStart"/>
            <w:r>
              <w:rPr>
                <w:sz w:val="20"/>
                <w:szCs w:val="20"/>
              </w:rPr>
              <w:t>i</w:t>
            </w:r>
            <w:proofErr w:type="spellEnd"/>
            <w:r>
              <w:rPr>
                <w:sz w:val="20"/>
                <w:szCs w:val="20"/>
              </w:rPr>
              <w:t xml:space="preserve">) Tasks have no context. </w:t>
            </w:r>
          </w:p>
          <w:p w:rsidR="003F7A18" w:rsidRPr="000B16DE" w:rsidRDefault="003F7A18" w:rsidP="001B60EC">
            <w:pPr>
              <w:autoSpaceDE w:val="0"/>
              <w:autoSpaceDN w:val="0"/>
              <w:adjustRightInd w:val="0"/>
              <w:rPr>
                <w:rFonts w:ascii="Times New Roman" w:hAnsi="Times New Roman" w:cs="Times New Roman"/>
                <w:color w:val="000000"/>
                <w:sz w:val="20"/>
                <w:szCs w:val="20"/>
              </w:rPr>
            </w:pPr>
          </w:p>
        </w:tc>
        <w:tc>
          <w:tcPr>
            <w:tcW w:w="560" w:type="dxa"/>
          </w:tcPr>
          <w:p w:rsidR="003F7A18" w:rsidRPr="000B16DE" w:rsidRDefault="003F7A18" w:rsidP="001B60EC">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76"/>
            </w:tblGrid>
            <w:tr w:rsidR="003F7A18" w:rsidRPr="000B16DE" w:rsidTr="001B60EC">
              <w:trPr>
                <w:trHeight w:val="84"/>
              </w:trPr>
              <w:tc>
                <w:tcPr>
                  <w:tcW w:w="0" w:type="auto"/>
                </w:tcPr>
                <w:p w:rsidR="003F7A18" w:rsidRPr="000B16DE" w:rsidRDefault="003F7A18" w:rsidP="001B60EC">
                  <w:pPr>
                    <w:autoSpaceDE w:val="0"/>
                    <w:autoSpaceDN w:val="0"/>
                    <w:adjustRightInd w:val="0"/>
                    <w:spacing w:after="0" w:line="240" w:lineRule="auto"/>
                    <w:rPr>
                      <w:rFonts w:ascii="Arial" w:hAnsi="Arial" w:cs="Arial"/>
                      <w:color w:val="000000"/>
                      <w:sz w:val="18"/>
                      <w:szCs w:val="18"/>
                    </w:rPr>
                  </w:pPr>
                  <w:r w:rsidRPr="000B16DE">
                    <w:rPr>
                      <w:rFonts w:ascii="Arial" w:hAnsi="Arial" w:cs="Arial"/>
                      <w:color w:val="000000"/>
                      <w:sz w:val="18"/>
                      <w:szCs w:val="18"/>
                    </w:rPr>
                    <w:t>-</w:t>
                  </w:r>
                </w:p>
              </w:tc>
            </w:tr>
          </w:tbl>
          <w:p w:rsidR="003F7A18" w:rsidRPr="000B16DE" w:rsidRDefault="003F7A18" w:rsidP="001B60EC">
            <w:pPr>
              <w:rPr>
                <w:rFonts w:ascii="Times New Roman" w:hAnsi="Times New Roman" w:cs="Times New Roman"/>
                <w:color w:val="000000"/>
                <w:sz w:val="20"/>
                <w:szCs w:val="20"/>
              </w:rPr>
            </w:pPr>
          </w:p>
        </w:tc>
      </w:tr>
    </w:tbl>
    <w:p w:rsidR="00632E95" w:rsidRDefault="00632E95" w:rsidP="00632E95">
      <w:pPr>
        <w:rPr>
          <w:rFonts w:ascii="Arial" w:hAnsi="Arial" w:cs="Arial"/>
          <w:i/>
        </w:rPr>
      </w:pPr>
    </w:p>
    <w:p w:rsidR="003F7A18" w:rsidRDefault="00632E95" w:rsidP="00495FBB">
      <w:pPr>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w:t>
      </w:r>
      <w:r>
        <w:rPr>
          <w:rFonts w:ascii="Arial" w:hAnsi="Arial" w:cs="Arial"/>
        </w:rPr>
        <w:br/>
        <w:t xml:space="preserve">            </w:t>
      </w:r>
      <w:hyperlink r:id="rId8" w:history="1">
        <w:r w:rsidRPr="005F0D6F">
          <w:rPr>
            <w:rStyle w:val="Hyperlink"/>
            <w:rFonts w:ascii="Arial" w:hAnsi="Arial" w:cs="Arial"/>
          </w:rPr>
          <w:t>http://www.parcconline.org/assessment-blueprints-test-specs</w:t>
        </w:r>
      </w:hyperlink>
    </w:p>
    <w:p w:rsidR="00095EF6" w:rsidRPr="00ED34E6" w:rsidRDefault="00095EF6" w:rsidP="00495FBB">
      <w:pPr>
        <w:rPr>
          <w:rFonts w:ascii="Arial" w:hAnsi="Arial" w:cs="Arial"/>
        </w:rPr>
      </w:pPr>
      <w:r w:rsidRPr="00ED34E6">
        <w:rPr>
          <w:rFonts w:ascii="Arial" w:hAnsi="Arial" w:cs="Arial"/>
        </w:rPr>
        <w:t>Third grade students will continue to use strategies they learned in 2</w:t>
      </w:r>
      <w:r w:rsidRPr="00ED34E6">
        <w:rPr>
          <w:rFonts w:ascii="Arial" w:hAnsi="Arial" w:cs="Arial"/>
          <w:vertAlign w:val="superscript"/>
        </w:rPr>
        <w:t>nd</w:t>
      </w:r>
      <w:r w:rsidRPr="00ED34E6">
        <w:rPr>
          <w:rFonts w:ascii="Arial" w:hAnsi="Arial" w:cs="Arial"/>
        </w:rPr>
        <w:t xml:space="preserve"> grade 2.NBT.5. This standard 3.NBT.2 builds on to those strategies and the word algorithms is found here.  In 4</w:t>
      </w:r>
      <w:r w:rsidRPr="00ED34E6">
        <w:rPr>
          <w:rFonts w:ascii="Arial" w:hAnsi="Arial" w:cs="Arial"/>
          <w:vertAlign w:val="superscript"/>
        </w:rPr>
        <w:t>th</w:t>
      </w:r>
      <w:r w:rsidRPr="00ED34E6">
        <w:rPr>
          <w:rFonts w:ascii="Arial" w:hAnsi="Arial" w:cs="Arial"/>
        </w:rPr>
        <w:t xml:space="preserve"> grade 4.NBT.4 students will be expected to be proficient in using the standard algorithm (the traditional regrouping method)</w:t>
      </w:r>
      <w:r w:rsidR="00ED34E6" w:rsidRPr="00ED34E6">
        <w:rPr>
          <w:rFonts w:ascii="Arial" w:hAnsi="Arial" w:cs="Arial"/>
        </w:rPr>
        <w:t>.</w:t>
      </w:r>
      <w:r w:rsidRPr="00ED34E6">
        <w:rPr>
          <w:rFonts w:ascii="Arial" w:hAnsi="Arial" w:cs="Arial"/>
        </w:rPr>
        <w:t xml:space="preserve">  Some 3</w:t>
      </w:r>
      <w:r w:rsidRPr="00ED34E6">
        <w:rPr>
          <w:rFonts w:ascii="Arial" w:hAnsi="Arial" w:cs="Arial"/>
          <w:vertAlign w:val="superscript"/>
        </w:rPr>
        <w:t>rd</w:t>
      </w:r>
      <w:r w:rsidRPr="00ED34E6">
        <w:rPr>
          <w:rFonts w:ascii="Arial" w:hAnsi="Arial" w:cs="Arial"/>
        </w:rPr>
        <w:t xml:space="preserve"> graders may be ready to add and subtract fluently using the standard algorithm, but if they are not proficient at it a range of strategies will need to be used. </w:t>
      </w:r>
    </w:p>
    <w:p w:rsidR="00095EF6" w:rsidRPr="00ED34E6" w:rsidRDefault="00095EF6" w:rsidP="00ED34E6">
      <w:pPr>
        <w:autoSpaceDE w:val="0"/>
        <w:autoSpaceDN w:val="0"/>
        <w:adjustRightInd w:val="0"/>
        <w:spacing w:after="0" w:line="240" w:lineRule="auto"/>
        <w:ind w:left="540"/>
        <w:rPr>
          <w:rFonts w:ascii="Arial" w:hAnsi="Arial" w:cs="Arial"/>
          <w:color w:val="000000"/>
        </w:rPr>
      </w:pPr>
      <w:r w:rsidRPr="00ED34E6">
        <w:rPr>
          <w:rFonts w:ascii="Arial" w:hAnsi="Arial" w:cs="Arial"/>
          <w:b/>
          <w:bCs/>
          <w:color w:val="000000"/>
        </w:rPr>
        <w:t xml:space="preserve">Fluency Expectations or Examples of Culminating Standards </w:t>
      </w:r>
    </w:p>
    <w:p w:rsidR="005B73DA" w:rsidRPr="00ED34E6" w:rsidRDefault="00095EF6" w:rsidP="00ED34E6">
      <w:pPr>
        <w:ind w:left="540"/>
        <w:rPr>
          <w:rFonts w:ascii="Arial" w:hAnsi="Arial" w:cs="Arial"/>
          <w:color w:val="000000"/>
        </w:rPr>
      </w:pPr>
      <w:r w:rsidRPr="00ED34E6">
        <w:rPr>
          <w:rFonts w:ascii="Arial" w:hAnsi="Arial" w:cs="Arial"/>
          <w:b/>
          <w:bCs/>
          <w:color w:val="000000"/>
        </w:rPr>
        <w:t xml:space="preserve">3.NBT.2 </w:t>
      </w:r>
      <w:r w:rsidRPr="00ED34E6">
        <w:rPr>
          <w:rFonts w:ascii="Arial" w:hAnsi="Arial" w:cs="Arial"/>
          <w:color w:val="000000"/>
        </w:rPr>
        <w:t xml:space="preserve">Students fluently add and subtract within 1000 using strategies and algorithms based on place value, properties of operations, and/or the relationship between addition and subtraction. (Although 3.OA.7 and 3.NBT.2 are both fluency standards, these two standards do not represent equal investments of time in grade 3. Note that students in grade 2 were already adding and subtracting within 1000, just not fluently. That makes </w:t>
      </w:r>
      <w:r w:rsidRPr="00ED34E6">
        <w:rPr>
          <w:rFonts w:ascii="Arial" w:hAnsi="Arial" w:cs="Arial"/>
          <w:color w:val="000000"/>
        </w:rPr>
        <w:lastRenderedPageBreak/>
        <w:t>3.NBT.2 a relatively small and incremental expectation. By contrast, multiplication and division are new in grade 3, and meeting the multiplication and division fluency standard 3.OA.7 with understanding is a major portion of students’ work in grade 3.)</w:t>
      </w:r>
    </w:p>
    <w:p w:rsidR="00ED34E6" w:rsidRPr="000B0FD1" w:rsidRDefault="00ED34E6" w:rsidP="00ED34E6">
      <w:pPr>
        <w:ind w:right="-540"/>
        <w:rPr>
          <w:rFonts w:ascii="Arial" w:hAnsi="Arial" w:cs="Arial"/>
          <w:color w:val="1F497D"/>
        </w:rPr>
      </w:pPr>
      <w:r w:rsidRPr="000B0FD1">
        <w:rPr>
          <w:rFonts w:ascii="Arial" w:hAnsi="Arial" w:cs="Arial"/>
          <w:i/>
          <w:iCs/>
        </w:rPr>
        <w:t>PARCC Model Content Frameworks: Mathematics Grades 3-11 (version 3)</w:t>
      </w:r>
      <w:r w:rsidRPr="000B0FD1">
        <w:rPr>
          <w:rFonts w:ascii="Arial" w:hAnsi="Arial" w:cs="Arial"/>
        </w:rPr>
        <w:t>. (2012, November</w:t>
      </w:r>
      <w:r>
        <w:rPr>
          <w:rFonts w:ascii="Arial" w:hAnsi="Arial" w:cs="Arial"/>
        </w:rPr>
        <w:br/>
        <w:t xml:space="preserve">          </w:t>
      </w:r>
      <w:r w:rsidRPr="000B0FD1">
        <w:rPr>
          <w:rFonts w:ascii="Arial" w:hAnsi="Arial" w:cs="Arial"/>
        </w:rPr>
        <w:t xml:space="preserve"> 1). Retrieved June 3, 2014, from </w:t>
      </w:r>
      <w:hyperlink r:id="rId9" w:history="1">
        <w:r w:rsidRPr="000B0FD1">
          <w:rPr>
            <w:rStyle w:val="Hyperlink"/>
            <w:rFonts w:ascii="Arial" w:hAnsi="Arial" w:cs="Arial"/>
          </w:rPr>
          <w:t>http://parcconline.org/sites/parcc/files/PARCCMCFMathematicsNovember2012V3_FINAL_0.pdf</w:t>
        </w:r>
      </w:hyperlink>
    </w:p>
    <w:p w:rsidR="00496D84" w:rsidRPr="00ED34E6" w:rsidRDefault="00ED34E6" w:rsidP="00ED34E6">
      <w:pPr>
        <w:autoSpaceDE w:val="0"/>
        <w:autoSpaceDN w:val="0"/>
        <w:adjustRightInd w:val="0"/>
        <w:spacing w:after="0" w:line="240" w:lineRule="auto"/>
        <w:ind w:left="540"/>
        <w:rPr>
          <w:rFonts w:ascii="Arial" w:hAnsi="Arial" w:cs="Arial"/>
          <w:b/>
          <w:szCs w:val="20"/>
        </w:rPr>
      </w:pPr>
      <w:r w:rsidRPr="00ED34E6">
        <w:rPr>
          <w:rFonts w:ascii="Arial" w:hAnsi="Arial" w:cs="Arial"/>
          <w:b/>
          <w:szCs w:val="20"/>
        </w:rPr>
        <w:t xml:space="preserve"> </w:t>
      </w:r>
      <w:r w:rsidR="00496D84" w:rsidRPr="00ED34E6">
        <w:rPr>
          <w:rFonts w:ascii="Arial" w:hAnsi="Arial" w:cs="Arial"/>
          <w:b/>
          <w:szCs w:val="20"/>
        </w:rPr>
        <w:t xml:space="preserve">Use place value understanding and properties of operations to perform multi-digit arithmetic </w:t>
      </w:r>
    </w:p>
    <w:p w:rsidR="00496D84" w:rsidRPr="00ED34E6" w:rsidRDefault="00496D84" w:rsidP="00ED34E6">
      <w:pPr>
        <w:autoSpaceDE w:val="0"/>
        <w:autoSpaceDN w:val="0"/>
        <w:adjustRightInd w:val="0"/>
        <w:spacing w:after="0" w:line="240" w:lineRule="auto"/>
        <w:ind w:left="540"/>
        <w:rPr>
          <w:rFonts w:ascii="Arial" w:hAnsi="Arial" w:cs="Arial"/>
          <w:szCs w:val="20"/>
        </w:rPr>
      </w:pPr>
      <w:r w:rsidRPr="00ED34E6">
        <w:rPr>
          <w:rFonts w:ascii="Arial" w:hAnsi="Arial" w:cs="Arial"/>
          <w:szCs w:val="20"/>
        </w:rPr>
        <w:t>Students continue adding and subtracting within 1000.</w:t>
      </w:r>
      <w:r w:rsidRPr="00ED34E6">
        <w:rPr>
          <w:rFonts w:ascii="Arial" w:hAnsi="Arial" w:cs="Arial"/>
          <w:sz w:val="18"/>
          <w:szCs w:val="16"/>
        </w:rPr>
        <w:t xml:space="preserve"> </w:t>
      </w:r>
      <w:r w:rsidRPr="00ED34E6">
        <w:rPr>
          <w:rFonts w:ascii="Arial" w:hAnsi="Arial" w:cs="Arial"/>
          <w:szCs w:val="20"/>
        </w:rPr>
        <w:t>They achieve fluency with strategies and algorithms that are based on place value, properties of operations, and/or the relationship between addition and subtraction. Such fluency can serve as preparation for learning standard algorithms in</w:t>
      </w:r>
    </w:p>
    <w:p w:rsidR="00042DA9" w:rsidRPr="00ED34E6" w:rsidRDefault="00496D84" w:rsidP="00ED34E6">
      <w:pPr>
        <w:autoSpaceDE w:val="0"/>
        <w:autoSpaceDN w:val="0"/>
        <w:adjustRightInd w:val="0"/>
        <w:spacing w:after="0" w:line="240" w:lineRule="auto"/>
        <w:ind w:left="540"/>
        <w:rPr>
          <w:rFonts w:ascii="Arial" w:hAnsi="Arial" w:cs="Arial"/>
          <w:szCs w:val="20"/>
        </w:rPr>
      </w:pPr>
      <w:r w:rsidRPr="00ED34E6">
        <w:rPr>
          <w:rFonts w:ascii="Arial" w:hAnsi="Arial" w:cs="Arial"/>
          <w:szCs w:val="20"/>
        </w:rPr>
        <w:t>Grade 4, if the computational methods used can be c</w:t>
      </w:r>
      <w:r w:rsidR="00ED34E6" w:rsidRPr="00ED34E6">
        <w:rPr>
          <w:rFonts w:ascii="Arial" w:hAnsi="Arial" w:cs="Arial"/>
          <w:szCs w:val="20"/>
        </w:rPr>
        <w:t>onnected with those algorithms.</w:t>
      </w:r>
    </w:p>
    <w:p w:rsidR="00496D84" w:rsidRPr="00496D84" w:rsidRDefault="00496D84" w:rsidP="00496D84">
      <w:pPr>
        <w:autoSpaceDE w:val="0"/>
        <w:autoSpaceDN w:val="0"/>
        <w:adjustRightInd w:val="0"/>
        <w:spacing w:after="0" w:line="240" w:lineRule="auto"/>
        <w:rPr>
          <w:rFonts w:cstheme="minorHAnsi"/>
          <w:szCs w:val="20"/>
        </w:rPr>
      </w:pPr>
    </w:p>
    <w:p w:rsidR="00042DA9" w:rsidRPr="00632E95" w:rsidRDefault="00ED34E6" w:rsidP="00095EF6">
      <w:pPr>
        <w:rPr>
          <w:rFonts w:ascii="Arial" w:hAnsi="Arial" w:cs="Arial"/>
        </w:rPr>
      </w:pPr>
      <w:r w:rsidRPr="00947D42">
        <w:rPr>
          <w:rFonts w:ascii="Arial" w:hAnsi="Arial" w:cs="Arial"/>
        </w:rPr>
        <w:t xml:space="preserve">Common Core Standards Writing Team.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w:t>
      </w:r>
      <w:r>
        <w:rPr>
          <w:rFonts w:ascii="Arial" w:hAnsi="Arial" w:cs="Arial"/>
          <w:i/>
        </w:rPr>
        <w:t>Number and Operations in Base 10.</w:t>
      </w:r>
      <w:proofErr w:type="gramEnd"/>
      <w:r>
        <w:rPr>
          <w:rFonts w:ascii="Arial" w:hAnsi="Arial" w:cs="Arial"/>
          <w:i/>
        </w:rPr>
        <w:br/>
        <w:t xml:space="preserve">            </w:t>
      </w:r>
      <w:r w:rsidRPr="00947D42">
        <w:rPr>
          <w:rFonts w:ascii="Arial" w:hAnsi="Arial" w:cs="Arial"/>
        </w:rPr>
        <w:t>Tucson, AZ</w:t>
      </w:r>
      <w:r>
        <w:rPr>
          <w:rFonts w:ascii="Arial" w:hAnsi="Arial" w:cs="Arial"/>
        </w:rPr>
        <w:t xml:space="preserve">: Institute for Mathematics and </w:t>
      </w:r>
      <w:r w:rsidRPr="00947D42">
        <w:rPr>
          <w:rFonts w:ascii="Arial" w:hAnsi="Arial" w:cs="Arial"/>
        </w:rPr>
        <w:t>Educations, University of Arizona.</w:t>
      </w:r>
    </w:p>
    <w:p w:rsidR="00495FBB" w:rsidRDefault="00495FBB" w:rsidP="00495FBB">
      <w:r>
        <w:rPr>
          <w:noProof/>
        </w:rPr>
        <mc:AlternateContent>
          <mc:Choice Requires="wps">
            <w:drawing>
              <wp:anchor distT="0" distB="0" distL="114300" distR="114300" simplePos="0" relativeHeight="251673600" behindDoc="0" locked="0" layoutInCell="1" allowOverlap="1" wp14:anchorId="7DD10ADF" wp14:editId="579AFB15">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8F5CA8" w:rsidRPr="007D07ED" w:rsidRDefault="008F5CA8"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1"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CWYdjOkAIAADAFAAAOAAAAAAAAAAAAAAAAAC4CAABkcnMvZTJvRG9jLnhtbFBL&#10;AQItABQABgAIAAAAIQDT5yIO3wAAAAcBAAAPAAAAAAAAAAAAAAAAAOoEAABkcnMvZG93bnJldi54&#10;bWxQSwUGAAAAAAQABADzAAAA9gUAAAAA&#10;" fillcolor="windowText" strokecolor="#385d8a" strokeweight="2pt">
                <v:textbox>
                  <w:txbxContent>
                    <w:p w:rsidR="008F5CA8" w:rsidRPr="007D07ED" w:rsidRDefault="008F5CA8"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7B11B8" w:rsidRPr="00632E95" w:rsidRDefault="00123150" w:rsidP="00495FBB">
      <w:pPr>
        <w:rPr>
          <w:rFonts w:ascii="Arial" w:hAnsi="Arial" w:cs="Arial"/>
        </w:rPr>
      </w:pPr>
      <w:r>
        <w:rPr>
          <w:rFonts w:ascii="Arial" w:hAnsi="Arial" w:cs="Arial"/>
        </w:rPr>
        <w:t xml:space="preserve">Have </w:t>
      </w:r>
      <w:r w:rsidRPr="00496D84">
        <w:rPr>
          <w:rFonts w:ascii="Arial" w:hAnsi="Arial" w:cs="Arial"/>
          <w:b/>
        </w:rPr>
        <w:t>Daily Disc</w:t>
      </w:r>
      <w:r w:rsidR="00ED34E6">
        <w:rPr>
          <w:rFonts w:ascii="Arial" w:hAnsi="Arial" w:cs="Arial"/>
          <w:b/>
        </w:rPr>
        <w:t>ourse</w:t>
      </w:r>
      <w:r w:rsidR="00496D84">
        <w:rPr>
          <w:rFonts w:ascii="Arial" w:hAnsi="Arial" w:cs="Arial"/>
        </w:rPr>
        <w:t>s</w:t>
      </w:r>
      <w:r>
        <w:rPr>
          <w:rFonts w:ascii="Arial" w:hAnsi="Arial" w:cs="Arial"/>
        </w:rPr>
        <w:t xml:space="preserve"> and u</w:t>
      </w:r>
      <w:r w:rsidR="00376149" w:rsidRPr="00454DC9">
        <w:rPr>
          <w:rFonts w:ascii="Arial" w:hAnsi="Arial" w:cs="Arial"/>
        </w:rPr>
        <w:t xml:space="preserve">se the </w:t>
      </w:r>
      <w:r w:rsidR="00376149" w:rsidRPr="00454DC9">
        <w:rPr>
          <w:rFonts w:ascii="Arial" w:hAnsi="Arial" w:cs="Arial"/>
          <w:highlight w:val="magenta"/>
        </w:rPr>
        <w:t>Power Point</w:t>
      </w:r>
      <w:r w:rsidR="00376149" w:rsidRPr="00454DC9">
        <w:rPr>
          <w:rFonts w:ascii="Arial" w:hAnsi="Arial" w:cs="Arial"/>
        </w:rPr>
        <w:t xml:space="preserve"> </w:t>
      </w:r>
      <w:r>
        <w:rPr>
          <w:rFonts w:ascii="Arial" w:hAnsi="Arial" w:cs="Arial"/>
        </w:rPr>
        <w:t xml:space="preserve">to practice </w:t>
      </w:r>
      <w:r w:rsidR="00042DA9">
        <w:rPr>
          <w:rFonts w:ascii="Arial" w:hAnsi="Arial" w:cs="Arial"/>
        </w:rPr>
        <w:t>additi</w:t>
      </w:r>
      <w:r w:rsidR="00ED34E6">
        <w:rPr>
          <w:rFonts w:ascii="Arial" w:hAnsi="Arial" w:cs="Arial"/>
        </w:rPr>
        <w:t>on and subtraction within 1,000.</w:t>
      </w:r>
      <w:r>
        <w:rPr>
          <w:rFonts w:ascii="Arial" w:hAnsi="Arial" w:cs="Arial"/>
        </w:rPr>
        <w:t xml:space="preserve"> </w:t>
      </w:r>
    </w:p>
    <w:p w:rsidR="00495FBB" w:rsidRDefault="00495FBB" w:rsidP="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8F5CA8" w:rsidRPr="007D07ED" w:rsidRDefault="008F5CA8"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2"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MH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PzaBFvdrZ4pj6i7QfcO7Gtyf8N+HAHSBNNldKW&#10;hls6lLZUvh0oziqLv/52H/Vp0EjKWUsbQtD83ANKzvQ3QyM4H0+ncaUSkxrKGZ5KdqcSs2+uLbVl&#10;TO+BE4kkYwz6SCq0zRMt8ypGJREYQbH7JgzMdeg3l54DIVerpEZr5CDcmAcnovOIXET2sXsCdMMk&#10;BZrB7/a4TbB4N0u9brQ0drUPVtVp0F5xpeZFhlYwtXF4LuKOn/JJ6/VRW/4G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C4P&#10;EweGAgAAHAUAAA4AAAAAAAAAAAAAAAAALgIAAGRycy9lMm9Eb2MueG1sUEsBAi0AFAAGAAgAAAAh&#10;AGXF0Y3cAAAABwEAAA8AAAAAAAAAAAAAAAAA4AQAAGRycy9kb3ducmV2LnhtbFBLBQYAAAAABAAE&#10;APMAAADpBQAAAAA=&#10;" fillcolor="#9bbb59" strokecolor="#385d8a" strokeweight="2pt">
                <v:textbox>
                  <w:txbxContent>
                    <w:p w:rsidR="008F5CA8" w:rsidRPr="007D07ED" w:rsidRDefault="008F5CA8"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v:textbox>
              </v:roundrect>
            </w:pict>
          </mc:Fallback>
        </mc:AlternateContent>
      </w:r>
    </w:p>
    <w:p w:rsidR="00FA150A" w:rsidRDefault="00FA150A" w:rsidP="00495FBB"/>
    <w:p w:rsidR="00042DA9" w:rsidRPr="00ED34E6" w:rsidRDefault="00351F54" w:rsidP="00495FBB">
      <w:pPr>
        <w:rPr>
          <w:rFonts w:ascii="Arial" w:hAnsi="Arial" w:cs="Arial"/>
        </w:rPr>
      </w:pPr>
      <w:r>
        <w:rPr>
          <w:rFonts w:ascii="Arial" w:hAnsi="Arial" w:cs="Arial"/>
        </w:rPr>
        <w:t xml:space="preserve">1.  Add 354 + </w:t>
      </w:r>
      <w:proofErr w:type="gramStart"/>
      <w:r>
        <w:rPr>
          <w:rFonts w:ascii="Arial" w:hAnsi="Arial" w:cs="Arial"/>
        </w:rPr>
        <w:t xml:space="preserve">288 </w:t>
      </w:r>
      <w:r w:rsidR="00042DA9" w:rsidRPr="00ED34E6">
        <w:rPr>
          <w:rFonts w:ascii="Arial" w:hAnsi="Arial" w:cs="Arial"/>
        </w:rPr>
        <w:t xml:space="preserve"> show</w:t>
      </w:r>
      <w:proofErr w:type="gramEnd"/>
      <w:r w:rsidR="00042DA9" w:rsidRPr="00ED34E6">
        <w:rPr>
          <w:rFonts w:ascii="Arial" w:hAnsi="Arial" w:cs="Arial"/>
        </w:rPr>
        <w:t xml:space="preserve"> two different strategies</w:t>
      </w:r>
      <w:ins w:id="3" w:author="Sharon Rak" w:date="2014-10-11T21:54:00Z">
        <w:r w:rsidR="0076240B">
          <w:rPr>
            <w:rFonts w:ascii="Arial" w:hAnsi="Arial" w:cs="Arial"/>
          </w:rPr>
          <w:t>.</w:t>
        </w:r>
      </w:ins>
      <w:r w:rsidR="00042DA9" w:rsidRPr="00ED34E6">
        <w:rPr>
          <w:rFonts w:ascii="Arial" w:hAnsi="Arial" w:cs="Arial"/>
        </w:rPr>
        <w:t xml:space="preserve"> </w:t>
      </w:r>
    </w:p>
    <w:p w:rsidR="00042DA9" w:rsidRPr="00ED34E6" w:rsidRDefault="00042DA9" w:rsidP="00495FBB">
      <w:pPr>
        <w:rPr>
          <w:rFonts w:ascii="Arial" w:hAnsi="Arial" w:cs="Arial"/>
        </w:rPr>
      </w:pPr>
    </w:p>
    <w:p w:rsidR="00042DA9" w:rsidRPr="00ED34E6" w:rsidRDefault="00042DA9" w:rsidP="00495FBB">
      <w:pPr>
        <w:rPr>
          <w:rFonts w:ascii="Arial" w:hAnsi="Arial" w:cs="Arial"/>
        </w:rPr>
      </w:pPr>
      <w:r w:rsidRPr="00ED34E6">
        <w:rPr>
          <w:rFonts w:ascii="Arial" w:hAnsi="Arial" w:cs="Arial"/>
        </w:rPr>
        <w:t xml:space="preserve">2.  </w:t>
      </w:r>
      <w:r w:rsidR="00ED34E6">
        <w:rPr>
          <w:rFonts w:ascii="Arial" w:hAnsi="Arial" w:cs="Arial"/>
        </w:rPr>
        <w:t xml:space="preserve">Will the difference of </w:t>
      </w:r>
      <w:r w:rsidR="00CC7677" w:rsidRPr="00ED34E6">
        <w:rPr>
          <w:rFonts w:ascii="Arial" w:hAnsi="Arial" w:cs="Arial"/>
        </w:rPr>
        <w:t xml:space="preserve">567 – </w:t>
      </w:r>
      <w:proofErr w:type="gramStart"/>
      <w:r w:rsidR="00CC7677" w:rsidRPr="00ED34E6">
        <w:rPr>
          <w:rFonts w:ascii="Arial" w:hAnsi="Arial" w:cs="Arial"/>
        </w:rPr>
        <w:t>345  be</w:t>
      </w:r>
      <w:proofErr w:type="gramEnd"/>
      <w:r w:rsidR="00CC7677" w:rsidRPr="00ED34E6">
        <w:rPr>
          <w:rFonts w:ascii="Arial" w:hAnsi="Arial" w:cs="Arial"/>
        </w:rPr>
        <w:t xml:space="preserve"> greater than or less than 200?  How do you know?</w:t>
      </w:r>
    </w:p>
    <w:p w:rsidR="00CC7677" w:rsidRPr="00ED34E6" w:rsidRDefault="00CC7677" w:rsidP="00495FBB">
      <w:pPr>
        <w:rPr>
          <w:rFonts w:ascii="Arial" w:hAnsi="Arial" w:cs="Arial"/>
        </w:rPr>
      </w:pPr>
    </w:p>
    <w:p w:rsidR="00B003F6" w:rsidRPr="00ED34E6" w:rsidRDefault="00CC7677" w:rsidP="00495FBB">
      <w:pPr>
        <w:rPr>
          <w:rFonts w:ascii="Arial" w:hAnsi="Arial" w:cs="Arial"/>
        </w:rPr>
      </w:pPr>
      <w:r w:rsidRPr="00ED34E6">
        <w:rPr>
          <w:rFonts w:ascii="Arial" w:hAnsi="Arial" w:cs="Arial"/>
        </w:rPr>
        <w:t>3.  My friend solved the addition problem below.  Why did he split up the numbers this way?</w:t>
      </w:r>
    </w:p>
    <w:p w:rsidR="00CC7677" w:rsidRDefault="00CC7677" w:rsidP="00495FBB"/>
    <w:p w:rsidR="00CC7677" w:rsidRDefault="00CC7677" w:rsidP="00CC7677">
      <w:pPr>
        <w:jc w:val="center"/>
      </w:pPr>
      <w:r>
        <w:rPr>
          <w:noProof/>
        </w:rPr>
        <mc:AlternateContent>
          <mc:Choice Requires="wps">
            <w:drawing>
              <wp:anchor distT="0" distB="0" distL="114300" distR="114300" simplePos="0" relativeHeight="251694080" behindDoc="0" locked="0" layoutInCell="1" allowOverlap="1">
                <wp:simplePos x="0" y="0"/>
                <wp:positionH relativeFrom="column">
                  <wp:posOffset>3164177</wp:posOffset>
                </wp:positionH>
                <wp:positionV relativeFrom="paragraph">
                  <wp:posOffset>120512</wp:posOffset>
                </wp:positionV>
                <wp:extent cx="405959" cy="190831"/>
                <wp:effectExtent l="0" t="0" r="32385" b="19050"/>
                <wp:wrapNone/>
                <wp:docPr id="21" name="Straight Connector 21"/>
                <wp:cNvGraphicFramePr/>
                <a:graphic xmlns:a="http://schemas.openxmlformats.org/drawingml/2006/main">
                  <a:graphicData uri="http://schemas.microsoft.com/office/word/2010/wordprocessingShape">
                    <wps:wsp>
                      <wps:cNvCnPr/>
                      <wps:spPr>
                        <a:xfrm>
                          <a:off x="0" y="0"/>
                          <a:ext cx="405959" cy="1908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49.15pt,9.5pt" to="281.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" strokecolor="#4579b8 [3044]"/>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3164177</wp:posOffset>
                </wp:positionH>
                <wp:positionV relativeFrom="paragraph">
                  <wp:posOffset>120512</wp:posOffset>
                </wp:positionV>
                <wp:extent cx="159468" cy="254000"/>
                <wp:effectExtent l="0" t="0" r="31115" b="31750"/>
                <wp:wrapNone/>
                <wp:docPr id="20" name="Straight Connector 20"/>
                <wp:cNvGraphicFramePr/>
                <a:graphic xmlns:a="http://schemas.openxmlformats.org/drawingml/2006/main">
                  <a:graphicData uri="http://schemas.microsoft.com/office/word/2010/wordprocessingShape">
                    <wps:wsp>
                      <wps:cNvCnPr/>
                      <wps:spPr>
                        <a:xfrm>
                          <a:off x="0" y="0"/>
                          <a:ext cx="159468"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49.15pt,9.5pt" to="261.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" strokecolor="#4579b8 [3044]"/>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3093057</wp:posOffset>
                </wp:positionH>
                <wp:positionV relativeFrom="paragraph">
                  <wp:posOffset>120512</wp:posOffset>
                </wp:positionV>
                <wp:extent cx="71562" cy="254442"/>
                <wp:effectExtent l="0" t="0" r="24130" b="12700"/>
                <wp:wrapNone/>
                <wp:docPr id="19" name="Straight Connector 19"/>
                <wp:cNvGraphicFramePr/>
                <a:graphic xmlns:a="http://schemas.openxmlformats.org/drawingml/2006/main">
                  <a:graphicData uri="http://schemas.microsoft.com/office/word/2010/wordprocessingShape">
                    <wps:wsp>
                      <wps:cNvCnPr/>
                      <wps:spPr>
                        <a:xfrm flipH="1">
                          <a:off x="0" y="0"/>
                          <a:ext cx="71562" cy="2544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9"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43.55pt,9.5pt" to="249.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" strokecolor="#4579b8 [3044]"/>
            </w:pict>
          </mc:Fallback>
        </mc:AlternateContent>
      </w:r>
      <w:r>
        <w:t>679  + 306</w:t>
      </w:r>
    </w:p>
    <w:p w:rsidR="00CC7677" w:rsidRDefault="00CC7677" w:rsidP="00CC7677">
      <w:r>
        <w:t xml:space="preserve">  </w:t>
      </w:r>
      <w:r>
        <w:tab/>
      </w:r>
      <w:r>
        <w:tab/>
      </w:r>
      <w:r>
        <w:tab/>
      </w:r>
      <w:r>
        <w:tab/>
      </w:r>
      <w:r>
        <w:tab/>
        <w:t xml:space="preserve">    679   +      300 + 5 + 1 </w:t>
      </w:r>
    </w:p>
    <w:p w:rsidR="00CC7677" w:rsidRPr="00CC7677" w:rsidRDefault="00CC7677" w:rsidP="00CC7677">
      <w:pPr>
        <w:rPr>
          <w:vertAlign w:val="superscript"/>
        </w:rPr>
      </w:pPr>
      <w:r>
        <w:tab/>
      </w:r>
      <w:r>
        <w:tab/>
      </w:r>
      <w:r>
        <w:tab/>
      </w:r>
      <w:r>
        <w:tab/>
      </w:r>
      <w:r>
        <w:tab/>
      </w:r>
      <w:r>
        <w:tab/>
        <w:t>985 is the answer</w:t>
      </w:r>
    </w:p>
    <w:p w:rsidR="00B003F6" w:rsidRDefault="00B003F6" w:rsidP="00495FBB"/>
    <w:p w:rsidR="00580CC2" w:rsidRPr="00580CC2" w:rsidRDefault="00580CC2" w:rsidP="00351F54">
      <w:pPr>
        <w:ind w:left="360"/>
        <w:contextualSpacing/>
        <w:rPr>
          <w:rFonts w:ascii="Times New Roman" w:eastAsia="Times New Roman" w:hAnsi="Times New Roman" w:cs="Times New Roman"/>
        </w:rPr>
      </w:pPr>
      <w:r>
        <w:rPr>
          <w:rFonts w:ascii="Times New Roman" w:eastAsia="Times New Roman" w:hAnsi="Times New Roman" w:cs="Times New Roman"/>
          <w:sz w:val="32"/>
          <w:szCs w:val="32"/>
        </w:rPr>
        <w:lastRenderedPageBreak/>
        <w:t xml:space="preserve">4.  </w:t>
      </w:r>
      <w:r w:rsidRPr="00580CC2">
        <w:rPr>
          <w:rFonts w:ascii="Times New Roman" w:eastAsia="Times New Roman" w:hAnsi="Times New Roman" w:cs="Times New Roman"/>
          <w:sz w:val="32"/>
          <w:szCs w:val="32"/>
        </w:rPr>
        <w:t xml:space="preserve">Choose all the correct ways to </w:t>
      </w:r>
      <w:proofErr w:type="gramStart"/>
      <w:r w:rsidRPr="00580CC2">
        <w:rPr>
          <w:rFonts w:ascii="Times New Roman" w:eastAsia="Times New Roman" w:hAnsi="Times New Roman" w:cs="Times New Roman"/>
          <w:sz w:val="32"/>
          <w:szCs w:val="32"/>
        </w:rPr>
        <w:t>show  146</w:t>
      </w:r>
      <w:proofErr w:type="gramEnd"/>
      <w:r w:rsidRPr="00580CC2">
        <w:rPr>
          <w:rFonts w:ascii="Times New Roman" w:eastAsia="Times New Roman" w:hAnsi="Times New Roman" w:cs="Times New Roman"/>
          <w:sz w:val="32"/>
          <w:szCs w:val="32"/>
        </w:rPr>
        <w:t xml:space="preserve">  +  235</w:t>
      </w:r>
    </w:p>
    <w:p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rPr>
        <mc:AlternateContent>
          <mc:Choice Requires="wpg">
            <w:drawing>
              <wp:anchor distT="0" distB="0" distL="114300" distR="114300" simplePos="0" relativeHeight="251697152" behindDoc="0" locked="0" layoutInCell="1" allowOverlap="1" wp14:anchorId="3A274F04" wp14:editId="110F0E9E">
                <wp:simplePos x="0" y="0"/>
                <wp:positionH relativeFrom="column">
                  <wp:posOffset>340995</wp:posOffset>
                </wp:positionH>
                <wp:positionV relativeFrom="paragraph">
                  <wp:posOffset>217170</wp:posOffset>
                </wp:positionV>
                <wp:extent cx="1447165" cy="1015365"/>
                <wp:effectExtent l="0" t="0" r="19685" b="13335"/>
                <wp:wrapNone/>
                <wp:docPr id="919"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1015365"/>
                          <a:chOff x="4821" y="8257"/>
                          <a:chExt cx="1904" cy="1599"/>
                        </a:xfrm>
                      </wpg:grpSpPr>
                      <wps:wsp>
                        <wps:cNvPr id="920" name="Text Box 130"/>
                        <wps:cNvSpPr txBox="1">
                          <a:spLocks noChangeArrowheads="1"/>
                        </wps:cNvSpPr>
                        <wps:spPr bwMode="auto">
                          <a:xfrm>
                            <a:off x="4821" y="8257"/>
                            <a:ext cx="1904" cy="1599"/>
                          </a:xfrm>
                          <a:prstGeom prst="rect">
                            <a:avLst/>
                          </a:prstGeom>
                          <a:solidFill>
                            <a:srgbClr val="FFFFFF"/>
                          </a:solidFill>
                          <a:ln w="9525">
                            <a:solidFill>
                              <a:srgbClr val="000000"/>
                            </a:solidFill>
                            <a:miter lim="800000"/>
                            <a:headEnd/>
                            <a:tailEnd/>
                          </a:ln>
                        </wps:spPr>
                        <wps:txbx>
                          <w:txbxContent>
                            <w:p w:rsidR="00580CC2" w:rsidRDefault="00580CC2" w:rsidP="00580CC2">
                              <w:r>
                                <w:t xml:space="preserve">      100 + 40 + 6</w:t>
                              </w:r>
                            </w:p>
                            <w:p w:rsidR="00580CC2" w:rsidRDefault="00580CC2" w:rsidP="00580CC2">
                              <w:r>
                                <w:t>+    200 + 30 + 5</w:t>
                              </w:r>
                            </w:p>
                            <w:p w:rsidR="00580CC2" w:rsidRDefault="00580CC2" w:rsidP="00580CC2">
                              <w:r>
                                <w:t xml:space="preserve">      300 + 60 + 12=372</w:t>
                              </w:r>
                            </w:p>
                          </w:txbxContent>
                        </wps:txbx>
                        <wps:bodyPr rot="0" vert="horz" wrap="square" lIns="91440" tIns="45720" rIns="91440" bIns="45720" anchor="t" anchorCtr="0" upright="1">
                          <a:noAutofit/>
                        </wps:bodyPr>
                      </wps:wsp>
                      <wps:wsp>
                        <wps:cNvPr id="921" name="AutoShape 10"/>
                        <wps:cNvCnPr>
                          <a:cxnSpLocks noChangeShapeType="1"/>
                        </wps:cNvCnPr>
                        <wps:spPr bwMode="auto">
                          <a:xfrm>
                            <a:off x="4885" y="9238"/>
                            <a:ext cx="11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9" o:spid="_x0000_s1033" style="position:absolute;margin-left:26.85pt;margin-top:17.1pt;width:113.95pt;height:79.95pt;z-index:251697152" coordorigin="4821,8257" coordsize="1904,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">
                <v:shapetype id="_x0000_t202" coordsize="21600,21600" o:spt="202" path="m,l,21600r21600,l21600,xe">
                  <v:stroke joinstyle="miter"/>
                  <v:path gradientshapeok="t" o:connecttype="rect"/>
                </v:shapetype>
                <v:shape id="Text Box 130" o:spid="_x0000_s1034" type="#_x0000_t202" style="position:absolute;left:4821;top:8257;width:1904;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5dcIA&#10;AADcAAAADwAAAGRycy9kb3ducmV2LnhtbERPz2vCMBS+D/wfwhO8DE11Q2s1yhA23E2r6PXRPNti&#10;89IlWe3+++Uw2PHj+73e9qYRHTlfW1YwnSQgiAuray4VnE/v4xSED8gaG8uk4Ic8bDeDpzVm2j74&#10;SF0eShFD2GeooAqhzaT0RUUG/cS2xJG7WWcwROhKqR0+Yrhp5CxJ5tJgzbGhwpZ2FRX3/NsoSF/3&#10;3dV/vhwuxfzWLMPzovv4ckqNhv3bCkSgPvyL/9x7rWA5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zl1wgAAANwAAAAPAAAAAAAAAAAAAAAAAJgCAABkcnMvZG93&#10;bnJldi54bWxQSwUGAAAAAAQABAD1AAAAhwMAAAAA&#10;">
                  <v:textbox>
                    <w:txbxContent>
                      <w:p w:rsidR="00580CC2" w:rsidRDefault="00580CC2" w:rsidP="00580CC2">
                        <w:r>
                          <w:t xml:space="preserve">      100 + 40 + 6</w:t>
                        </w:r>
                      </w:p>
                      <w:p w:rsidR="00580CC2" w:rsidRDefault="00580CC2" w:rsidP="00580CC2">
                        <w:r>
                          <w:t>+    200 + 30 + 5</w:t>
                        </w:r>
                      </w:p>
                      <w:p w:rsidR="00580CC2" w:rsidRDefault="00580CC2" w:rsidP="00580CC2">
                        <w:r>
                          <w:t xml:space="preserve">      300 + 60 + 12=372</w:t>
                        </w:r>
                      </w:p>
                    </w:txbxContent>
                  </v:textbox>
                </v:shape>
                <v:shapetype id="_x0000_t32" coordsize="21600,21600" o:spt="32" o:oned="t" path="m,l21600,21600e" filled="f">
                  <v:path arrowok="t" fillok="f" o:connecttype="none"/>
                  <o:lock v:ext="edit" shapetype="t"/>
                </v:shapetype>
                <v:shape id="AutoShape 10" o:spid="_x0000_s1035" type="#_x0000_t32" style="position:absolute;left:4885;top:9238;width:11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8iC8YAAADcAAAADwAAAGRycy9kb3ducmV2LnhtbESPQWsCMRSE74X+h/AKvRTNrtBSV6Ns&#10;C0IVPGj1/tw8N8HNy3YTdfvvG6HgcZiZb5jpvHeNuFAXrGcF+TADQVx5bblWsPteDN5BhIissfFM&#10;Cn4pwHz2+DDFQvsrb+iyjbVIEA4FKjAxtoWUoTLkMAx9S5y8o+8cxiS7WuoOrwnuGjnKsjfp0HJa&#10;MNjSp6HqtD07Betl/lEejF2uNj92/boom3P9slfq+akvJyAi9fEe/m9/aQXj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PIgvGAAAA3AAAAA8AAAAAAAAA&#10;AAAAAAAAoQIAAGRycy9kb3ducmV2LnhtbFBLBQYAAAAABAAEAPkAAACUAwAAAAA=&#10;"/>
              </v:group>
            </w:pict>
          </mc:Fallback>
        </mc:AlternateContent>
      </w:r>
      <w:r w:rsidRPr="00580CC2">
        <w:rPr>
          <w:rFonts w:ascii="Calibri" w:eastAsia="Times New Roman" w:hAnsi="Calibri" w:cs="Times New Roman"/>
        </w:rPr>
        <w:t xml:space="preserve"> </w:t>
      </w:r>
    </w:p>
    <w:p w:rsidR="00580CC2" w:rsidRPr="00580CC2" w:rsidRDefault="00580CC2" w:rsidP="00580CC2">
      <w:pPr>
        <w:numPr>
          <w:ilvl w:val="0"/>
          <w:numId w:val="4"/>
        </w:numPr>
        <w:contextualSpacing/>
        <w:rPr>
          <w:rFonts w:ascii="Calibri" w:eastAsia="Times New Roman" w:hAnsi="Calibri" w:cs="Times New Roman"/>
        </w:rPr>
      </w:pPr>
    </w:p>
    <w:p w:rsidR="00580CC2" w:rsidRPr="00580CC2" w:rsidRDefault="00580CC2" w:rsidP="00580CC2">
      <w:pPr>
        <w:rPr>
          <w:rFonts w:ascii="Calibri" w:eastAsia="Times New Roman" w:hAnsi="Calibri" w:cs="Times New Roman"/>
        </w:rPr>
      </w:pPr>
    </w:p>
    <w:p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sz w:val="44"/>
          <w:szCs w:val="44"/>
        </w:rPr>
        <mc:AlternateContent>
          <mc:Choice Requires="wpg">
            <w:drawing>
              <wp:anchor distT="0" distB="0" distL="114300" distR="114300" simplePos="0" relativeHeight="251711488" behindDoc="0" locked="0" layoutInCell="1" allowOverlap="1" wp14:anchorId="5409474F" wp14:editId="030192FF">
                <wp:simplePos x="0" y="0"/>
                <wp:positionH relativeFrom="column">
                  <wp:posOffset>4332605</wp:posOffset>
                </wp:positionH>
                <wp:positionV relativeFrom="paragraph">
                  <wp:posOffset>281305</wp:posOffset>
                </wp:positionV>
                <wp:extent cx="1988820" cy="1360805"/>
                <wp:effectExtent l="8255" t="13335" r="12700" b="6985"/>
                <wp:wrapNone/>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360805"/>
                          <a:chOff x="8263" y="5108"/>
                          <a:chExt cx="3132" cy="2143"/>
                        </a:xfrm>
                      </wpg:grpSpPr>
                      <wpg:grpSp>
                        <wpg:cNvPr id="475" name="Group 451"/>
                        <wpg:cNvGrpSpPr>
                          <a:grpSpLocks/>
                        </wpg:cNvGrpSpPr>
                        <wpg:grpSpPr bwMode="auto">
                          <a:xfrm>
                            <a:off x="10445" y="5108"/>
                            <a:ext cx="950" cy="1000"/>
                            <a:chOff x="6165" y="6896"/>
                            <a:chExt cx="1413" cy="1440"/>
                          </a:xfrm>
                        </wpg:grpSpPr>
                        <wpg:grpSp>
                          <wpg:cNvPr id="476" name="Group 11"/>
                          <wpg:cNvGrpSpPr>
                            <a:grpSpLocks/>
                          </wpg:cNvGrpSpPr>
                          <wpg:grpSpPr bwMode="auto">
                            <a:xfrm rot="5400000">
                              <a:off x="5804" y="7544"/>
                              <a:ext cx="1440" cy="144"/>
                              <a:chOff x="2680" y="6233"/>
                              <a:chExt cx="1500" cy="155"/>
                            </a:xfrm>
                          </wpg:grpSpPr>
                          <wps:wsp>
                            <wps:cNvPr id="47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87" name="Group 11"/>
                          <wpg:cNvGrpSpPr>
                            <a:grpSpLocks/>
                          </wpg:cNvGrpSpPr>
                          <wpg:grpSpPr bwMode="auto">
                            <a:xfrm rot="5400000">
                              <a:off x="5661" y="7544"/>
                              <a:ext cx="1440" cy="144"/>
                              <a:chOff x="2680" y="6233"/>
                              <a:chExt cx="1500" cy="155"/>
                            </a:xfrm>
                          </wpg:grpSpPr>
                          <wps:wsp>
                            <wps:cNvPr id="48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98" name="Group 11"/>
                          <wpg:cNvGrpSpPr>
                            <a:grpSpLocks/>
                          </wpg:cNvGrpSpPr>
                          <wpg:grpSpPr bwMode="auto">
                            <a:xfrm rot="5400000">
                              <a:off x="5517" y="7544"/>
                              <a:ext cx="1440" cy="144"/>
                              <a:chOff x="2680" y="6233"/>
                              <a:chExt cx="1500" cy="155"/>
                            </a:xfrm>
                          </wpg:grpSpPr>
                          <wps:wsp>
                            <wps:cNvPr id="49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09" name="Group 11"/>
                          <wpg:cNvGrpSpPr>
                            <a:grpSpLocks/>
                          </wpg:cNvGrpSpPr>
                          <wpg:grpSpPr bwMode="auto">
                            <a:xfrm rot="5400000">
                              <a:off x="6356" y="7544"/>
                              <a:ext cx="1440" cy="144"/>
                              <a:chOff x="2680" y="6233"/>
                              <a:chExt cx="1500" cy="155"/>
                            </a:xfrm>
                          </wpg:grpSpPr>
                          <wps:wsp>
                            <wps:cNvPr id="51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20" name="Group 11"/>
                          <wpg:cNvGrpSpPr>
                            <a:grpSpLocks/>
                          </wpg:cNvGrpSpPr>
                          <wpg:grpSpPr bwMode="auto">
                            <a:xfrm rot="5400000">
                              <a:off x="6212" y="7544"/>
                              <a:ext cx="1440" cy="144"/>
                              <a:chOff x="2680" y="6233"/>
                              <a:chExt cx="1500" cy="155"/>
                            </a:xfrm>
                          </wpg:grpSpPr>
                          <wps:wsp>
                            <wps:cNvPr id="521"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3"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4"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5"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6"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7"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8"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9"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0"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31" name="Group 11"/>
                          <wpg:cNvGrpSpPr>
                            <a:grpSpLocks/>
                          </wpg:cNvGrpSpPr>
                          <wpg:grpSpPr bwMode="auto">
                            <a:xfrm rot="5400000">
                              <a:off x="6091" y="7544"/>
                              <a:ext cx="1440" cy="144"/>
                              <a:chOff x="2680" y="6233"/>
                              <a:chExt cx="1500" cy="155"/>
                            </a:xfrm>
                          </wpg:grpSpPr>
                          <wps:wsp>
                            <wps:cNvPr id="532"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3"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4"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5"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6"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7"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8"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9"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1"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42" name="Group 11"/>
                          <wpg:cNvGrpSpPr>
                            <a:grpSpLocks/>
                          </wpg:cNvGrpSpPr>
                          <wpg:grpSpPr bwMode="auto">
                            <a:xfrm rot="5400000">
                              <a:off x="5947" y="7544"/>
                              <a:ext cx="1440" cy="144"/>
                              <a:chOff x="2680" y="6233"/>
                              <a:chExt cx="1500" cy="155"/>
                            </a:xfrm>
                          </wpg:grpSpPr>
                          <wps:wsp>
                            <wps:cNvPr id="543"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4"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5"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6"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7"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8"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9"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53" name="Group 11"/>
                          <wpg:cNvGrpSpPr>
                            <a:grpSpLocks/>
                          </wpg:cNvGrpSpPr>
                          <wpg:grpSpPr bwMode="auto">
                            <a:xfrm rot="5400000">
                              <a:off x="6499" y="7544"/>
                              <a:ext cx="1440" cy="144"/>
                              <a:chOff x="2680" y="6233"/>
                              <a:chExt cx="1500" cy="155"/>
                            </a:xfrm>
                          </wpg:grpSpPr>
                          <wps:wsp>
                            <wps:cNvPr id="554"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3"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4" name="Group 11"/>
                          <wpg:cNvGrpSpPr>
                            <a:grpSpLocks/>
                          </wpg:cNvGrpSpPr>
                          <wpg:grpSpPr bwMode="auto">
                            <a:xfrm rot="5400000">
                              <a:off x="6643" y="7544"/>
                              <a:ext cx="1440" cy="144"/>
                              <a:chOff x="2680" y="6233"/>
                              <a:chExt cx="1500" cy="155"/>
                            </a:xfrm>
                          </wpg:grpSpPr>
                          <wps:wsp>
                            <wps:cNvPr id="565"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9"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1"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2"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3"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4"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75" name="Group 11"/>
                          <wpg:cNvGrpSpPr>
                            <a:grpSpLocks/>
                          </wpg:cNvGrpSpPr>
                          <wpg:grpSpPr bwMode="auto">
                            <a:xfrm rot="5400000">
                              <a:off x="6786" y="7544"/>
                              <a:ext cx="1440" cy="144"/>
                              <a:chOff x="2680" y="6233"/>
                              <a:chExt cx="1500" cy="155"/>
                            </a:xfrm>
                          </wpg:grpSpPr>
                          <wps:wsp>
                            <wps:cNvPr id="57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586" name="Group 562"/>
                        <wpg:cNvGrpSpPr>
                          <a:grpSpLocks/>
                        </wpg:cNvGrpSpPr>
                        <wpg:grpSpPr bwMode="auto">
                          <a:xfrm>
                            <a:off x="9374" y="5108"/>
                            <a:ext cx="950" cy="1000"/>
                            <a:chOff x="6165" y="6896"/>
                            <a:chExt cx="1413" cy="1440"/>
                          </a:xfrm>
                        </wpg:grpSpPr>
                        <wpg:grpSp>
                          <wpg:cNvPr id="587" name="Group 11"/>
                          <wpg:cNvGrpSpPr>
                            <a:grpSpLocks/>
                          </wpg:cNvGrpSpPr>
                          <wpg:grpSpPr bwMode="auto">
                            <a:xfrm rot="5400000">
                              <a:off x="5804" y="7544"/>
                              <a:ext cx="1440" cy="144"/>
                              <a:chOff x="2680" y="6233"/>
                              <a:chExt cx="1500" cy="155"/>
                            </a:xfrm>
                          </wpg:grpSpPr>
                          <wps:wsp>
                            <wps:cNvPr id="58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98" name="Group 11"/>
                          <wpg:cNvGrpSpPr>
                            <a:grpSpLocks/>
                          </wpg:cNvGrpSpPr>
                          <wpg:grpSpPr bwMode="auto">
                            <a:xfrm rot="5400000">
                              <a:off x="5661" y="7544"/>
                              <a:ext cx="1440" cy="144"/>
                              <a:chOff x="2680" y="6233"/>
                              <a:chExt cx="1500" cy="155"/>
                            </a:xfrm>
                          </wpg:grpSpPr>
                          <wps:wsp>
                            <wps:cNvPr id="59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09" name="Group 11"/>
                          <wpg:cNvGrpSpPr>
                            <a:grpSpLocks/>
                          </wpg:cNvGrpSpPr>
                          <wpg:grpSpPr bwMode="auto">
                            <a:xfrm rot="5400000">
                              <a:off x="5517" y="7544"/>
                              <a:ext cx="1440" cy="144"/>
                              <a:chOff x="2680" y="6233"/>
                              <a:chExt cx="1500" cy="155"/>
                            </a:xfrm>
                          </wpg:grpSpPr>
                          <wps:wsp>
                            <wps:cNvPr id="61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20" name="Group 11"/>
                          <wpg:cNvGrpSpPr>
                            <a:grpSpLocks/>
                          </wpg:cNvGrpSpPr>
                          <wpg:grpSpPr bwMode="auto">
                            <a:xfrm rot="5400000">
                              <a:off x="6356" y="7544"/>
                              <a:ext cx="1440" cy="144"/>
                              <a:chOff x="2680" y="6233"/>
                              <a:chExt cx="1500" cy="155"/>
                            </a:xfrm>
                          </wpg:grpSpPr>
                          <wps:wsp>
                            <wps:cNvPr id="621"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2"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3"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4"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5"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6"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7"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9"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0"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31" name="Group 11"/>
                          <wpg:cNvGrpSpPr>
                            <a:grpSpLocks/>
                          </wpg:cNvGrpSpPr>
                          <wpg:grpSpPr bwMode="auto">
                            <a:xfrm rot="5400000">
                              <a:off x="6212" y="7544"/>
                              <a:ext cx="1440" cy="144"/>
                              <a:chOff x="2680" y="6233"/>
                              <a:chExt cx="1500" cy="155"/>
                            </a:xfrm>
                          </wpg:grpSpPr>
                          <wps:wsp>
                            <wps:cNvPr id="632"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3"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4"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5"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6"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7"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8"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9"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0"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1"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42" name="Group 11"/>
                          <wpg:cNvGrpSpPr>
                            <a:grpSpLocks/>
                          </wpg:cNvGrpSpPr>
                          <wpg:grpSpPr bwMode="auto">
                            <a:xfrm rot="5400000">
                              <a:off x="6091" y="7544"/>
                              <a:ext cx="1440" cy="144"/>
                              <a:chOff x="2680" y="6233"/>
                              <a:chExt cx="1500" cy="155"/>
                            </a:xfrm>
                          </wpg:grpSpPr>
                          <wps:wsp>
                            <wps:cNvPr id="643"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4"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5"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6"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7"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8"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9"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2"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53" name="Group 11"/>
                          <wpg:cNvGrpSpPr>
                            <a:grpSpLocks/>
                          </wpg:cNvGrpSpPr>
                          <wpg:grpSpPr bwMode="auto">
                            <a:xfrm rot="5400000">
                              <a:off x="5947" y="7544"/>
                              <a:ext cx="1440" cy="144"/>
                              <a:chOff x="2680" y="6233"/>
                              <a:chExt cx="1500" cy="155"/>
                            </a:xfrm>
                          </wpg:grpSpPr>
                          <wps:wsp>
                            <wps:cNvPr id="654"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5"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6"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7"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8"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9"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0"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1"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2"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3"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64" name="Group 11"/>
                          <wpg:cNvGrpSpPr>
                            <a:grpSpLocks/>
                          </wpg:cNvGrpSpPr>
                          <wpg:grpSpPr bwMode="auto">
                            <a:xfrm rot="5400000">
                              <a:off x="6499" y="7544"/>
                              <a:ext cx="1440" cy="144"/>
                              <a:chOff x="2680" y="6233"/>
                              <a:chExt cx="1500" cy="155"/>
                            </a:xfrm>
                          </wpg:grpSpPr>
                          <wps:wsp>
                            <wps:cNvPr id="665"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6"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7"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8"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9"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0"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1"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2"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3"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4"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75" name="Group 11"/>
                          <wpg:cNvGrpSpPr>
                            <a:grpSpLocks/>
                          </wpg:cNvGrpSpPr>
                          <wpg:grpSpPr bwMode="auto">
                            <a:xfrm rot="5400000">
                              <a:off x="6643" y="7544"/>
                              <a:ext cx="1440" cy="144"/>
                              <a:chOff x="2680" y="6233"/>
                              <a:chExt cx="1500" cy="155"/>
                            </a:xfrm>
                          </wpg:grpSpPr>
                          <wps:wsp>
                            <wps:cNvPr id="67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86" name="Group 11"/>
                          <wpg:cNvGrpSpPr>
                            <a:grpSpLocks/>
                          </wpg:cNvGrpSpPr>
                          <wpg:grpSpPr bwMode="auto">
                            <a:xfrm rot="5400000">
                              <a:off x="6786" y="7544"/>
                              <a:ext cx="1440" cy="144"/>
                              <a:chOff x="2680" y="6233"/>
                              <a:chExt cx="1500" cy="155"/>
                            </a:xfrm>
                          </wpg:grpSpPr>
                          <wps:wsp>
                            <wps:cNvPr id="68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697" name="Group 673"/>
                        <wpg:cNvGrpSpPr>
                          <a:grpSpLocks/>
                        </wpg:cNvGrpSpPr>
                        <wpg:grpSpPr bwMode="auto">
                          <a:xfrm>
                            <a:off x="8266" y="5108"/>
                            <a:ext cx="950" cy="1000"/>
                            <a:chOff x="6165" y="6896"/>
                            <a:chExt cx="1413" cy="1440"/>
                          </a:xfrm>
                        </wpg:grpSpPr>
                        <wpg:grpSp>
                          <wpg:cNvPr id="698" name="Group 11"/>
                          <wpg:cNvGrpSpPr>
                            <a:grpSpLocks/>
                          </wpg:cNvGrpSpPr>
                          <wpg:grpSpPr bwMode="auto">
                            <a:xfrm rot="5400000">
                              <a:off x="5804" y="7544"/>
                              <a:ext cx="1440" cy="144"/>
                              <a:chOff x="2680" y="6233"/>
                              <a:chExt cx="1500" cy="155"/>
                            </a:xfrm>
                          </wpg:grpSpPr>
                          <wps:wsp>
                            <wps:cNvPr id="69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9" name="Group 11"/>
                          <wpg:cNvGrpSpPr>
                            <a:grpSpLocks/>
                          </wpg:cNvGrpSpPr>
                          <wpg:grpSpPr bwMode="auto">
                            <a:xfrm rot="5400000">
                              <a:off x="5661" y="7544"/>
                              <a:ext cx="1440" cy="144"/>
                              <a:chOff x="2680" y="6233"/>
                              <a:chExt cx="1500" cy="155"/>
                            </a:xfrm>
                          </wpg:grpSpPr>
                          <wps:wsp>
                            <wps:cNvPr id="71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20" name="Group 11"/>
                          <wpg:cNvGrpSpPr>
                            <a:grpSpLocks/>
                          </wpg:cNvGrpSpPr>
                          <wpg:grpSpPr bwMode="auto">
                            <a:xfrm rot="5400000">
                              <a:off x="5517" y="7544"/>
                              <a:ext cx="1440" cy="144"/>
                              <a:chOff x="2680" y="6233"/>
                              <a:chExt cx="1500" cy="155"/>
                            </a:xfrm>
                          </wpg:grpSpPr>
                          <wps:wsp>
                            <wps:cNvPr id="721"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2"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3"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4"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5"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6"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7"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8"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9"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0"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31" name="Group 11"/>
                          <wpg:cNvGrpSpPr>
                            <a:grpSpLocks/>
                          </wpg:cNvGrpSpPr>
                          <wpg:grpSpPr bwMode="auto">
                            <a:xfrm rot="5400000">
                              <a:off x="6356" y="7544"/>
                              <a:ext cx="1440" cy="144"/>
                              <a:chOff x="2680" y="6233"/>
                              <a:chExt cx="1500" cy="155"/>
                            </a:xfrm>
                          </wpg:grpSpPr>
                          <wps:wsp>
                            <wps:cNvPr id="732"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3"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4"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5"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6"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7"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8"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9"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0"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1"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42" name="Group 11"/>
                          <wpg:cNvGrpSpPr>
                            <a:grpSpLocks/>
                          </wpg:cNvGrpSpPr>
                          <wpg:grpSpPr bwMode="auto">
                            <a:xfrm rot="5400000">
                              <a:off x="6212" y="7544"/>
                              <a:ext cx="1440" cy="144"/>
                              <a:chOff x="2680" y="6233"/>
                              <a:chExt cx="1500" cy="155"/>
                            </a:xfrm>
                          </wpg:grpSpPr>
                          <wps:wsp>
                            <wps:cNvPr id="743"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5"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6"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7"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8"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9"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0"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1"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2"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3" name="Group 11"/>
                          <wpg:cNvGrpSpPr>
                            <a:grpSpLocks/>
                          </wpg:cNvGrpSpPr>
                          <wpg:grpSpPr bwMode="auto">
                            <a:xfrm rot="5400000">
                              <a:off x="6091" y="7544"/>
                              <a:ext cx="1440" cy="144"/>
                              <a:chOff x="2680" y="6233"/>
                              <a:chExt cx="1500" cy="155"/>
                            </a:xfrm>
                          </wpg:grpSpPr>
                          <wps:wsp>
                            <wps:cNvPr id="754"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5"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6"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7"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8"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9"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0"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1"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2"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3"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64" name="Group 11"/>
                          <wpg:cNvGrpSpPr>
                            <a:grpSpLocks/>
                          </wpg:cNvGrpSpPr>
                          <wpg:grpSpPr bwMode="auto">
                            <a:xfrm rot="5400000">
                              <a:off x="5947" y="7544"/>
                              <a:ext cx="1440" cy="144"/>
                              <a:chOff x="2680" y="6233"/>
                              <a:chExt cx="1500" cy="155"/>
                            </a:xfrm>
                          </wpg:grpSpPr>
                          <wps:wsp>
                            <wps:cNvPr id="765"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6"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7"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8"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9"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0"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1"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2"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3"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4"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75" name="Group 11"/>
                          <wpg:cNvGrpSpPr>
                            <a:grpSpLocks/>
                          </wpg:cNvGrpSpPr>
                          <wpg:grpSpPr bwMode="auto">
                            <a:xfrm rot="5400000">
                              <a:off x="6499" y="7544"/>
                              <a:ext cx="1440" cy="144"/>
                              <a:chOff x="2680" y="6233"/>
                              <a:chExt cx="1500" cy="155"/>
                            </a:xfrm>
                          </wpg:grpSpPr>
                          <wps:wsp>
                            <wps:cNvPr id="77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86" name="Group 11"/>
                          <wpg:cNvGrpSpPr>
                            <a:grpSpLocks/>
                          </wpg:cNvGrpSpPr>
                          <wpg:grpSpPr bwMode="auto">
                            <a:xfrm rot="5400000">
                              <a:off x="6643" y="7544"/>
                              <a:ext cx="1440" cy="144"/>
                              <a:chOff x="2680" y="6233"/>
                              <a:chExt cx="1500" cy="155"/>
                            </a:xfrm>
                          </wpg:grpSpPr>
                          <wps:wsp>
                            <wps:cNvPr id="78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97" name="Group 11"/>
                          <wpg:cNvGrpSpPr>
                            <a:grpSpLocks/>
                          </wpg:cNvGrpSpPr>
                          <wpg:grpSpPr bwMode="auto">
                            <a:xfrm rot="5400000">
                              <a:off x="6786" y="7544"/>
                              <a:ext cx="1440" cy="144"/>
                              <a:chOff x="2680" y="6233"/>
                              <a:chExt cx="1500" cy="155"/>
                            </a:xfrm>
                          </wpg:grpSpPr>
                          <wps:wsp>
                            <wps:cNvPr id="79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808" name="Group 784"/>
                        <wpg:cNvGrpSpPr>
                          <a:grpSpLocks/>
                        </wpg:cNvGrpSpPr>
                        <wpg:grpSpPr bwMode="auto">
                          <a:xfrm>
                            <a:off x="8263" y="6248"/>
                            <a:ext cx="1578" cy="1003"/>
                            <a:chOff x="8360" y="6848"/>
                            <a:chExt cx="1578" cy="1003"/>
                          </a:xfrm>
                        </wpg:grpSpPr>
                        <wpg:grpSp>
                          <wpg:cNvPr id="809" name="Group 785"/>
                          <wpg:cNvGrpSpPr>
                            <a:grpSpLocks/>
                          </wpg:cNvGrpSpPr>
                          <wpg:grpSpPr bwMode="auto">
                            <a:xfrm rot="5400000">
                              <a:off x="8668" y="7299"/>
                              <a:ext cx="1000" cy="97"/>
                              <a:chOff x="2680" y="6233"/>
                              <a:chExt cx="1500" cy="155"/>
                            </a:xfrm>
                          </wpg:grpSpPr>
                          <wps:wsp>
                            <wps:cNvPr id="810"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1"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2"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3"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4"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5"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6"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7"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8"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9"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20" name="Group 796"/>
                          <wpg:cNvGrpSpPr>
                            <a:grpSpLocks/>
                          </wpg:cNvGrpSpPr>
                          <wpg:grpSpPr bwMode="auto">
                            <a:xfrm>
                              <a:off x="8360" y="6848"/>
                              <a:ext cx="1578" cy="1003"/>
                              <a:chOff x="8362" y="6648"/>
                              <a:chExt cx="1578" cy="1003"/>
                            </a:xfrm>
                          </wpg:grpSpPr>
                          <wpg:grpSp>
                            <wpg:cNvPr id="821" name="Group 797"/>
                            <wpg:cNvGrpSpPr>
                              <a:grpSpLocks/>
                            </wpg:cNvGrpSpPr>
                            <wpg:grpSpPr bwMode="auto">
                              <a:xfrm rot="5400000">
                                <a:off x="7911" y="7102"/>
                                <a:ext cx="1000" cy="97"/>
                                <a:chOff x="2680" y="6233"/>
                                <a:chExt cx="1500" cy="155"/>
                              </a:xfrm>
                            </wpg:grpSpPr>
                            <wps:wsp>
                              <wps:cNvPr id="822"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3"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4"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5"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6"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7"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8"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9"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0"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1"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32" name="Group 808"/>
                            <wpg:cNvGrpSpPr>
                              <a:grpSpLocks/>
                            </wpg:cNvGrpSpPr>
                            <wpg:grpSpPr bwMode="auto">
                              <a:xfrm rot="5400000">
                                <a:off x="8477" y="7102"/>
                                <a:ext cx="1000" cy="97"/>
                                <a:chOff x="2680" y="6233"/>
                                <a:chExt cx="1500" cy="155"/>
                              </a:xfrm>
                            </wpg:grpSpPr>
                            <wps:wsp>
                              <wps:cNvPr id="833"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4"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5"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6"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7"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8"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9"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0"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1"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2"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43" name="Group 819"/>
                            <wpg:cNvGrpSpPr>
                              <a:grpSpLocks/>
                            </wpg:cNvGrpSpPr>
                            <wpg:grpSpPr bwMode="auto">
                              <a:xfrm rot="5400000">
                                <a:off x="8299" y="7099"/>
                                <a:ext cx="1000" cy="97"/>
                                <a:chOff x="2680" y="6233"/>
                                <a:chExt cx="1500" cy="155"/>
                              </a:xfrm>
                            </wpg:grpSpPr>
                            <wps:wsp>
                              <wps:cNvPr id="844"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5"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6"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7"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8"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9"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0"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1"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2"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3"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54" name="Group 830"/>
                            <wpg:cNvGrpSpPr>
                              <a:grpSpLocks/>
                            </wpg:cNvGrpSpPr>
                            <wpg:grpSpPr bwMode="auto">
                              <a:xfrm rot="5400000">
                                <a:off x="8108" y="7099"/>
                                <a:ext cx="1000" cy="97"/>
                                <a:chOff x="2680" y="6233"/>
                                <a:chExt cx="1500" cy="155"/>
                              </a:xfrm>
                            </wpg:grpSpPr>
                            <wps:wsp>
                              <wps:cNvPr id="855"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6"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7"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8"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9"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0"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1"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2"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3"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4"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65" name="Group 841"/>
                            <wpg:cNvGrpSpPr>
                              <a:grpSpLocks/>
                            </wpg:cNvGrpSpPr>
                            <wpg:grpSpPr bwMode="auto">
                              <a:xfrm rot="5400000">
                                <a:off x="8828" y="7099"/>
                                <a:ext cx="1000" cy="97"/>
                                <a:chOff x="2680" y="6233"/>
                                <a:chExt cx="1500" cy="155"/>
                              </a:xfrm>
                            </wpg:grpSpPr>
                            <wps:wsp>
                              <wps:cNvPr id="866"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7"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8"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9"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0"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1"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2"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3"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4"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5"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76" name="Group 852"/>
                            <wpg:cNvGrpSpPr>
                              <a:grpSpLocks/>
                            </wpg:cNvGrpSpPr>
                            <wpg:grpSpPr bwMode="auto">
                              <a:xfrm rot="5400000">
                                <a:off x="9019" y="7102"/>
                                <a:ext cx="1000" cy="97"/>
                                <a:chOff x="2680" y="6233"/>
                                <a:chExt cx="1500" cy="155"/>
                              </a:xfrm>
                            </wpg:grpSpPr>
                            <wps:wsp>
                              <wps:cNvPr id="877"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8"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9"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0"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1"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2"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3"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4"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5"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6"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87" name="Group 863"/>
                            <wpg:cNvGrpSpPr>
                              <a:grpSpLocks/>
                            </wpg:cNvGrpSpPr>
                            <wpg:grpSpPr bwMode="auto">
                              <a:xfrm rot="5400000">
                                <a:off x="9392" y="7102"/>
                                <a:ext cx="1000" cy="97"/>
                                <a:chOff x="2680" y="6233"/>
                                <a:chExt cx="1500" cy="155"/>
                              </a:xfrm>
                            </wpg:grpSpPr>
                            <wps:wsp>
                              <wps:cNvPr id="888"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9"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0"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1"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2"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3"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4"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5"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6"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7"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98" name="Group 874"/>
                            <wpg:cNvGrpSpPr>
                              <a:grpSpLocks/>
                            </wpg:cNvGrpSpPr>
                            <wpg:grpSpPr bwMode="auto">
                              <a:xfrm rot="5400000">
                                <a:off x="9212" y="7099"/>
                                <a:ext cx="1000" cy="97"/>
                                <a:chOff x="2680" y="6233"/>
                                <a:chExt cx="1500" cy="155"/>
                              </a:xfrm>
                            </wpg:grpSpPr>
                            <wps:wsp>
                              <wps:cNvPr id="899"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0"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1"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2"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3"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4"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5"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6"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7"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8"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cNvPr id="909" name="Group 885"/>
                        <wpg:cNvGrpSpPr>
                          <a:grpSpLocks/>
                        </wpg:cNvGrpSpPr>
                        <wpg:grpSpPr bwMode="auto">
                          <a:xfrm>
                            <a:off x="10034" y="6348"/>
                            <a:ext cx="292" cy="800"/>
                            <a:chOff x="10034" y="6348"/>
                            <a:chExt cx="292" cy="800"/>
                          </a:xfrm>
                        </wpg:grpSpPr>
                        <wps:wsp>
                          <wps:cNvPr id="910" name="Rectangle 886"/>
                          <wps:cNvSpPr>
                            <a:spLocks noChangeArrowheads="1"/>
                          </wps:cNvSpPr>
                          <wps:spPr bwMode="auto">
                            <a:xfrm>
                              <a:off x="10034" y="6348"/>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1" name="Rectangle 887"/>
                          <wps:cNvSpPr>
                            <a:spLocks noChangeArrowheads="1"/>
                          </wps:cNvSpPr>
                          <wps:spPr bwMode="auto">
                            <a:xfrm>
                              <a:off x="10036" y="6708"/>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2" name="Rectangle 888"/>
                          <wps:cNvSpPr>
                            <a:spLocks noChangeArrowheads="1"/>
                          </wps:cNvSpPr>
                          <wps:spPr bwMode="auto">
                            <a:xfrm>
                              <a:off x="10036" y="6551"/>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3" name="Rectangle 889"/>
                          <wps:cNvSpPr>
                            <a:spLocks noChangeArrowheads="1"/>
                          </wps:cNvSpPr>
                          <wps:spPr bwMode="auto">
                            <a:xfrm>
                              <a:off x="10034" y="7048"/>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4" name="Rectangle 890"/>
                          <wps:cNvSpPr>
                            <a:spLocks noChangeArrowheads="1"/>
                          </wps:cNvSpPr>
                          <wps:spPr bwMode="auto">
                            <a:xfrm>
                              <a:off x="10227" y="6348"/>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5" name="Rectangle 891"/>
                          <wps:cNvSpPr>
                            <a:spLocks noChangeArrowheads="1"/>
                          </wps:cNvSpPr>
                          <wps:spPr bwMode="auto">
                            <a:xfrm>
                              <a:off x="10229" y="6551"/>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6" name="Rectangle 892"/>
                          <wps:cNvSpPr>
                            <a:spLocks noChangeArrowheads="1"/>
                          </wps:cNvSpPr>
                          <wps:spPr bwMode="auto">
                            <a:xfrm>
                              <a:off x="10227" y="6708"/>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7" name="Rectangle 893"/>
                          <wps:cNvSpPr>
                            <a:spLocks noChangeArrowheads="1"/>
                          </wps:cNvSpPr>
                          <wps:spPr bwMode="auto">
                            <a:xfrm>
                              <a:off x="10036" y="6851"/>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8" name="Rectangle 894"/>
                          <wps:cNvSpPr>
                            <a:spLocks noChangeArrowheads="1"/>
                          </wps:cNvSpPr>
                          <wps:spPr bwMode="auto">
                            <a:xfrm>
                              <a:off x="10227" y="6851"/>
                              <a:ext cx="97"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4" o:spid="_x0000_s1026" style="position:absolute;margin-left:341.15pt;margin-top:22.15pt;width:156.6pt;height:107.15pt;z-index:251711488" coordorigin="8263,5108" coordsize="3132,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">
                <v:group id="Group 451" o:spid="_x0000_s1027" style="position:absolute;left:10445;top:5108;width:950;height:1000" coordorigin="6165,6896" coordsize="1413,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group id="Group 11" o:spid="_x0000_s1028" style="position:absolute;left:5804;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fk6qLFAAAA3AAA&#10;AA8AAAAAAAAAAAAAAAAAqgIAAGRycy9kb3ducmV2LnhtbFBLBQYAAAAABAAEAPoAAACcAwAAAAA=&#10;">
                    <v:rect id="Rectangle 12" o:spid="_x0000_s1029"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3H8QA&#10;AADcAAAADwAAAGRycy9kb3ducmV2LnhtbESPT4vCMBTE7wt+h/AEb2vqH9T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Nx/EAAAA3AAAAA8AAAAAAAAAAAAAAAAAmAIAAGRycy9k&#10;b3ducmV2LnhtbFBLBQYAAAAABAAEAPUAAACJAwAAAAA=&#10;"/>
                    <v:rect id="Rectangle 13" o:spid="_x0000_s1030"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jbcEA&#10;AADcAAAADwAAAGRycy9kb3ducmV2LnhtbERPPW/CMBDdkfgP1iF1AweogA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xo23BAAAA3AAAAA8AAAAAAAAAAAAAAAAAmAIAAGRycy9kb3du&#10;cmV2LnhtbFBLBQYAAAAABAAEAPUAAACGAwAAAAA=&#10;"/>
                    <v:rect id="Rectangle 14" o:spid="_x0000_s1031"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G9sQA&#10;AADcAAAADwAAAGRycy9kb3ducmV2LnhtbESPT4vCMBTE7wt+h/AEb2vqH3TtGkUURY9aL3t72zzb&#10;avNSmqjVT79ZEDwOM/MbZjpvTCluVLvCsoJeNwJBnFpdcKbgmKw/v0A4j6yxtEwKHuRgPmt9TDHW&#10;9s57uh18JgKEXYwKcu+rWEqX5mTQdW1FHLyTrQ36IOtM6hrvAW5K2Y+ikTRYcFjIsaJlTunlcDUK&#10;fov+EZ/7ZBOZyXrgd01yvv6slOq0m8U3CE+Nf4df7a1WMBxP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9BvbEAAAA3AAAAA8AAAAAAAAAAAAAAAAAmAIAAGRycy9k&#10;b3ducmV2LnhtbFBLBQYAAAAABAAEAPUAAACJAwAAAAA=&#10;"/>
                    <v:rect id="Rectangle 15" o:spid="_x0000_s1032"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fTMAA&#10;AADcAAAADwAAAGRycy9kb3ducmV2LnhtbERPS6/BQBTe38R/mByJ3TX1yA1liBDCktrYHZ2jLZ0z&#10;TWdQfr1Z3MTyy/eezhtTigfVrrCsoNeNQBCnVhecKTgm698RCOeRNZaWScGLHMxnrZ8pxto+eU+P&#10;g89ECGEXo4Lc+yqW0qU5GXRdWxEH7mJrgz7AOpO6xmcIN6XsR9GfNFhwaMixomVO6e1wNwrORf+I&#10;732yicx4PfC7JrneTyulOu1mMQHhqfFf8b97qxUMR2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LfTMAAAADcAAAADwAAAAAAAAAAAAAAAACYAgAAZHJzL2Rvd25y&#10;ZXYueG1sUEsFBgAAAAAEAAQA9QAAAIUDAAAAAA==&#10;"/>
                    <v:rect id="Rectangle 16" o:spid="_x0000_s1033"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618UA&#10;AADcAAAADwAAAGRycy9kb3ducmV2LnhtbESPQWvCQBSE7wX/w/KE3pqNtoj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nrXxQAAANwAAAAPAAAAAAAAAAAAAAAAAJgCAABkcnMv&#10;ZG93bnJldi54bWxQSwUGAAAAAAQABAD1AAAAigMAAAAA&#10;"/>
                    <v:rect id="Rectangle 17" o:spid="_x0000_s1034"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koMUA&#10;AADcAAAADwAAAGRycy9kb3ducmV2LnhtbESPQWvCQBSE74X+h+UVeqsbUxEbXaW0pLTHJF56e2af&#10;STT7NmTXmPrru4LgcZiZb5jVZjStGKh3jWUF00kEgri0uuFKwbZIXxYgnEfW2FomBX/kYLN+fFhh&#10;ou2ZMxpyX4kAYZeggtr7LpHSlTUZdBPbEQdvb3uDPsi+krrHc4CbVsZRNJcGGw4LNXb0UVN5zE9G&#10;wa6Jt3jJiq/IvKWv/mcsDqffT6Wen8b3JQhPo7+Hb+1vrWC2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OSgxQAAANwAAAAPAAAAAAAAAAAAAAAAAJgCAABkcnMv&#10;ZG93bnJldi54bWxQSwUGAAAAAAQABAD1AAAAigMAAAAA&#10;"/>
                    <v:rect id="Rectangle 18" o:spid="_x0000_s1035"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rect id="Rectangle 19" o:spid="_x0000_s1036"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ZT8UA&#10;AADcAAAADwAAAGRycy9kb3ducmV2LnhtbESPQWvCQBSE7wX/w/IK3ppNN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dlPxQAAANwAAAAPAAAAAAAAAAAAAAAAAJgCAABkcnMv&#10;ZG93bnJldi54bWxQSwUGAAAAAAQABAD1AAAAigMAAAAA&#10;"/>
                    <v:rect id="Rectangle 20" o:spid="_x0000_s1037"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rect id="Rectangle 21" o:spid="_x0000_s1038"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io8QA&#10;AADcAAAADwAAAGRycy9kb3ducmV2LnhtbESPQYvCMBSE7wv+h/AWvK3pqoh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4qPEAAAA3AAAAA8AAAAAAAAAAAAAAAAAmAIAAGRycy9k&#10;b3ducmV2LnhtbFBLBQYAAAAABAAEAPUAAACJAwAAAAA=&#10;"/>
                  </v:group>
                  <v:group id="Group 11" o:spid="_x0000_s1039" style="position:absolute;left:5661;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9Px7FAAAA3AAA&#10;AA8AAAAAAAAAAAAAAAAAqgIAAGRycy9kb3ducmV2LnhtbFBLBQYAAAAABAAEAPoAAACcAwAAAAA=&#10;">
                    <v:rect id="Rectangle 12" o:spid="_x0000_s1040"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TSsAA&#10;AADcAAAADwAAAGRycy9kb3ducmV2LnhtbERPS6/BQBTe38R/mByJ3TX1yA1liBDCktrYHZ2jLZ0z&#10;TWdQfr1Z3MTyy/eezhtTigfVrrCsoNeNQBCnVhecKTgm698RCOeRNZaWScGLHMxnrZ8pxto+eU+P&#10;g89ECGEXo4Lc+yqW0qU5GXRdWxEH7mJrgz7AOpO6xmcIN6XsR9GfNFhwaMixomVO6e1wNwrORf+I&#10;732yicx4PfC7JrneTyulOu1mMQHhqfFf8b97qxUMR2Ft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TTSsAAAADcAAAADwAAAAAAAAAAAAAAAACYAgAAZHJzL2Rvd25y&#10;ZXYueG1sUEsFBgAAAAAEAAQA9QAAAIUDAAAAAA==&#10;"/>
                    <v:rect id="Rectangle 13" o:spid="_x0000_s1041"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20cQA&#10;AADcAAAADwAAAGRycy9kb3ducmV2LnhtbESPQYvCMBSE7wv7H8Jb8Lam6iJ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dtHEAAAA3AAAAA8AAAAAAAAAAAAAAAAAmAIAAGRycy9k&#10;b3ducmV2LnhtbFBLBQYAAAAABAAEAPUAAACJAwAAAAA=&#10;"/>
                    <v:rect id="Rectangle 14" o:spid="_x0000_s1042"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JkcIA&#10;AADcAAAADwAAAGRycy9kb3ducmV2LnhtbERPPW/CMBDdkfgP1iF1I05phZo0BiEqqnaEZOl2jY8k&#10;ND5HtoG0v74ekBif3nexHk0vLuR8Z1nBY5KCIK6t7rhRUJW7+QsIH5A19pZJwS95WK+mkwJzba+8&#10;p8shNCKGsM9RQRvCkEvp65YM+sQOxJE7WmcwROgaqR1eY7jp5SJNl9Jgx7GhxYG2LdU/h7NR8N0t&#10;Kvzbl++pyXZP4XMsT+evN6UeZuPmFUSgMdzFN/eHVvCc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0mRwgAAANwAAAAPAAAAAAAAAAAAAAAAAJgCAABkcnMvZG93&#10;bnJldi54bWxQSwUGAAAAAAQABAD1AAAAhwMAAAAA&#10;"/>
                    <v:rect id="Rectangle 15" o:spid="_x0000_s1043"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sCsQA&#10;AADcAAAADwAAAGRycy9kb3ducmV2LnhtbESPQYvCMBSE78L+h/AW9qaprshajbIoih61vezt2Tzb&#10;us1LaaJWf70RBI/DzHzDTOetqcSFGldaVtDvRSCIM6tLzhWkyar7A8J5ZI2VZVJwIwfz2UdnirG2&#10;V97RZe9zESDsYlRQeF/HUrqsIIOuZ2vi4B1tY9AH2eRSN3gNcFPJQRSNpMGSw0KBNS0Kyv73Z6Pg&#10;UA5SvO+SdWTGq2+/bZPT+W+p1Ndn+zsB4an17/CrvdEKhu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7ArEAAAA3AAAAA8AAAAAAAAAAAAAAAAAmAIAAGRycy9k&#10;b3ducmV2LnhtbFBLBQYAAAAABAAEAPUAAACJAwAAAAA=&#10;"/>
                    <v:rect id="Rectangle 16" o:spid="_x0000_s1044"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yfcQA&#10;AADcAAAADwAAAGRycy9kb3ducmV2LnhtbESPQYvCMBSE74L/IbyFvWm6XVm0GkUURY9aL96ezbPt&#10;bvNSmqjVX2+EBY/DzHzDTGatqcSVGldaVvDVj0AQZ1aXnCs4pKveEITzyBory6TgTg5m025ngom2&#10;N97Rde9zESDsElRQeF8nUrqsIIOub2vi4J1tY9AH2eRSN3gLcFPJOIp+pMGSw0KBNS0Kyv72F6Pg&#10;VMYHfOzSdWRGq2+/bdPfy3Gp1OdHOx+D8NT6d/i/vdEKBq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cn3EAAAA3AAAAA8AAAAAAAAAAAAAAAAAmAIAAGRycy9k&#10;b3ducmV2LnhtbFBLBQYAAAAABAAEAPUAAACJAwAAAAA=&#10;"/>
                    <v:rect id="Rectangle 17" o:spid="_x0000_s1045"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X5sUA&#10;AADcAAAADwAAAGRycy9kb3ducmV2LnhtbESPQWvCQBSE74X+h+UVems2ail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dfmxQAAANwAAAAPAAAAAAAAAAAAAAAAAJgCAABkcnMv&#10;ZG93bnJldi54bWxQSwUGAAAAAAQABAD1AAAAigMAAAAA&#10;"/>
                    <v:rect id="Rectangle 18" o:spid="_x0000_s1046"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PksQA&#10;AADcAAAADwAAAGRycy9kb3ducmV2LnhtbESPQYvCMBSE7wv+h/CEva3pqsh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T5LEAAAA3AAAAA8AAAAAAAAAAAAAAAAAmAIAAGRycy9k&#10;b3ducmV2LnhtbFBLBQYAAAAABAAEAPUAAACJAwAAAAA=&#10;"/>
                    <v:rect id="Rectangle 19" o:spid="_x0000_s1047"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CcQA&#10;AADcAAAADwAAAGRycy9kb3ducmV2LnhtbESPT4vCMBTE7wt+h/AEb2vqX9auUURR9Kj1sre3zbOt&#10;Ni+liVr99JsFweMwM79hpvPGlOJGtSssK+h1IxDEqdUFZwqOyfrzC4TzyBpLy6TgQQ7ms9bHFGNt&#10;77yn28FnIkDYxagg976KpXRpTgZd11bEwTvZ2qAPss6krvEe4KaU/SgaS4MFh4UcK1rmlF4OV6Pg&#10;t+gf8blPNpGZrA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6gnEAAAA3AAAAA8AAAAAAAAAAAAAAAAAmAIAAGRycy9k&#10;b3ducmV2LnhtbFBLBQYAAAAABAAEAPUAAACJAwAAAAA=&#10;"/>
                    <v:rect id="Rectangle 20" o:spid="_x0000_s1048"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0fsUA&#10;AADcAAAADwAAAGRycy9kb3ducmV2LnhtbESPQWvCQBSE74L/YXlCb2ajF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nR+xQAAANwAAAAPAAAAAAAAAAAAAAAAAJgCAABkcnMv&#10;ZG93bnJldi54bWxQSwUGAAAAAAQABAD1AAAAigMAAAAA&#10;"/>
                    <v:rect id="Rectangle 21" o:spid="_x0000_s1049"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R5cQA&#10;AADcAAAADwAAAGRycy9kb3ducmV2LnhtbESPT4vCMBTE7wt+h/AEb2vqH3TtGkUURY9aL3t72zzb&#10;avNSmqjVT79ZEDwOM/MbZjpvTCluVLvCsoJeNwJBnFpdcKbgmKw/v0A4j6yxtEwKHuRgPmt9TDHW&#10;9s57uh18JgKEXYwKcu+rWEqX5mTQdW1FHLyTrQ36IOtM6hrvAW5K2Y+ikTRYcFjIsaJlTunlcDUK&#10;fov+EZ/7ZBOZyX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0eXEAAAA3AAAAA8AAAAAAAAAAAAAAAAAmAIAAGRycy9k&#10;b3ducmV2LnhtbFBLBQYAAAAABAAEAPUAAACJAwAAAAA=&#10;"/>
                  </v:group>
                  <v:group id="Group 11" o:spid="_x0000_s1050" style="position:absolute;left:5517;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s9scEAAADcAAAADwAA&#10;AAAAAAAAAAAAAACqAgAAZHJzL2Rvd25yZXYueG1sUEsFBgAAAAAEAAQA+gAAAJgDAAAAAA==&#10;">
                    <v:rect id="Rectangle 12" o:spid="_x0000_s1051"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gDMQA&#10;AADcAAAADwAAAGRycy9kb3ducmV2LnhtbESPQYvCMBSE74L/ITzBm6bqIr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4AzEAAAA3AAAAA8AAAAAAAAAAAAAAAAAmAIAAGRycy9k&#10;b3ducmV2LnhtbFBLBQYAAAAABAAEAPUAAACJAwAAAAA=&#10;"/>
                    <v:rect id="Rectangle 13" o:spid="_x0000_s1052"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Ti8EA&#10;AADcAAAADwAAAGRycy9kb3ducmV2LnhtbERPPW/CMBDdK/EfrENiKzYgKkgxCIFAMEJY2K7xNUmJ&#10;z1FsIPDr8VCJ8el9zxatrcSNGl861jDoKxDEmTMl5xpO6eZzAsIHZIOVY9LwIA+Leedjholxdz7Q&#10;7RhyEUPYJ6ihCKFOpPRZQRZ939XEkft1jcUQYZNL0+A9httKDpX6khZLjg0F1rQqKLscr1bDTzk8&#10;4fOQbpWdbkZh36Z/1/Na6163XX6DCNSGt/jfvTMaxi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g04vBAAAA3AAAAA8AAAAAAAAAAAAAAAAAmAIAAGRycy9kb3du&#10;cmV2LnhtbFBLBQYAAAAABAAEAPUAAACGAwAAAAA=&#10;"/>
                    <v:rect id="Rectangle 14" o:spid="_x0000_s1053"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rect id="Rectangle 15" o:spid="_x0000_s1054"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oZ8UA&#10;AADcAAAADwAAAGRycy9kb3ducmV2LnhtbESPQWvCQBSE7wX/w/KE3uquKZY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uhnxQAAANwAAAAPAAAAAAAAAAAAAAAAAJgCAABkcnMv&#10;ZG93bnJldi54bWxQSwUGAAAAAAQABAD1AAAAigMAAAAA&#10;"/>
                    <v:rect id="Rectangle 16" o:spid="_x0000_s1055"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N/MQA&#10;AADcAAAADwAAAGRycy9kb3ducmV2LnhtbESPQWsCMRSE7wX/Q3iCt5pUad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yTfzEAAAA3AAAAA8AAAAAAAAAAAAAAAAAmAIAAGRycy9k&#10;b3ducmV2LnhtbFBLBQYAAAAABAAEAPUAAACJAwAAAAA=&#10;"/>
                    <v:rect id="Rectangle 17" o:spid="_x0000_s1056"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ViMUA&#10;AADcAAAADwAAAGRycy9kb3ducmV2LnhtbESPzW7CMBCE70i8g7VIvYEN/VEbYhCiomqPEC69LfGS&#10;BOJ1FJuQ9ukxUqUeRzPzjSZd9rYWHbW+cqxhOlEgiHNnKi407LPN+BWED8gGa8ek4Yc8LBfDQYqJ&#10;cVfeUrcLhYgQ9glqKENoEil9XpJFP3ENcfSOrrUYomwLaVq8Rrit5UypF2mx4rhQYkPrkvLz7mI1&#10;HKrZHn+32Yeyb5vH8NVnp8v3u9YPo341BxGoD//hv/an0fCs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9WIxQAAANwAAAAPAAAAAAAAAAAAAAAAAJgCAABkcnMv&#10;ZG93bnJldi54bWxQSwUGAAAAAAQABAD1AAAAigMAAAAA&#10;"/>
                    <v:rect id="Rectangle 18" o:spid="_x0000_s1057"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wE8QA&#10;AADcAAAADwAAAGRycy9kb3ducmV2LnhtbESPQWsCMRSE74X+h/AK3mpSx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XcBPEAAAA3AAAAA8AAAAAAAAAAAAAAAAAmAIAAGRycy9k&#10;b3ducmV2LnhtbFBLBQYAAAAABAAEAPUAAACJAwAAAAA=&#10;"/>
                    <v:rect id="Rectangle 19" o:spid="_x0000_s1058"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ZMUA&#10;AADcAAAADwAAAGRycy9kb3ducmV2LnhtbESPQWvCQBSE7wX/w/IEb3W3lkq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e5kxQAAANwAAAAPAAAAAAAAAAAAAAAAAJgCAABkcnMv&#10;ZG93bnJldi54bWxQSwUGAAAAAAQABAD1AAAAigMAAAAA&#10;"/>
                    <v:rect id="Rectangle 20" o:spid="_x0000_s1059"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L/8UA&#10;AADcAAAADwAAAGRycy9kb3ducmV2LnhtbESPzW7CMBCE70i8g7VIvYENVf9CDEJUVO0RwqW3JV6S&#10;QLyOYhPSPj1GqtTjaGa+0aTL3taio9ZXjjVMJwoEce5MxYWGfbYZv4LwAdlg7Zg0/JCH5WI4SDEx&#10;7spb6nahEBHCPkENZQhNIqXPS7LoJ64hjt7RtRZDlG0hTYvXCLe1nCn1LC1WHBdKbGhdUn7eXayG&#10;QzXb4+82+1D2bfMYvvrsdPl+1/ph1K/mIAL14T/81/40Gp7U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v/xQAAANwAAAAPAAAAAAAAAAAAAAAAAJgCAABkcnMv&#10;ZG93bnJldi54bWxQSwUGAAAAAAQABAD1AAAAigMAAAAA&#10;"/>
                    <v:rect id="Rectangle 21" o:spid="_x0000_s1060"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fjcEA&#10;AADcAAAADwAAAGRycy9kb3ducmV2LnhtbERPPW/CMBDdK/EfrENiKzYgKkgxCIFAMEJY2K7xNUmJ&#10;z1FsIPDr8VCJ8el9zxatrcSNGl861jDoKxDEmTMl5xpO6eZzAsIHZIOVY9LwIA+Leedjholxdz7Q&#10;7RhyEUPYJ6ihCKFOpPRZQRZ939XEkft1jcUQYZNL0+A9httKDpX6khZLjg0F1rQqKLscr1bDTzk8&#10;4fOQbpWdbkZh36Z/1/Na6163XX6DCNSGt/jfvTMaxiq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W343BAAAA3AAAAA8AAAAAAAAAAAAAAAAAmAIAAGRycy9kb3du&#10;cmV2LnhtbFBLBQYAAAAABAAEAPUAAACGAwAAAAA=&#10;"/>
                  </v:group>
                  <v:group id="Group 11" o:spid="_x0000_s1061" style="position:absolute;left:6356;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wCMMQAAADcAAAA&#10;DwAAAAAAAAAAAAAAAACqAgAAZHJzL2Rvd25yZXYueG1sUEsFBgAAAAAEAAQA+gAAAJsDAAAAAA==&#10;">
                    <v:rect id="Rectangle 12" o:spid="_x0000_s1062"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FVsIA&#10;AADcAAAADwAAAGRycy9kb3ducmV2LnhtbERPTW+CQBC9m/gfNmPSmy7S1L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VWwgAAANwAAAAPAAAAAAAAAAAAAAAAAJgCAABkcnMvZG93&#10;bnJldi54bWxQSwUGAAAAAAQABAD1AAAAhwMAAAAA&#10;"/>
                    <v:rect id="Rectangle 13" o:spid="_x0000_s1063"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gzcUA&#10;AADcAAAADwAAAGRycy9kb3ducmV2LnhtbESPQWvCQBSE7wX/w/IEb80mkUp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eDNxQAAANwAAAAPAAAAAAAAAAAAAAAAAJgCAABkcnMv&#10;ZG93bnJldi54bWxQSwUGAAAAAAQABAD1AAAAigMAAAAA&#10;"/>
                    <v:rect id="Rectangle 14" o:spid="_x0000_s1064"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rect id="Rectangle 15" o:spid="_x0000_s1065"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rect id="Rectangle 16" o:spid="_x0000_s1066"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DVcYA&#10;AADcAAAADwAAAGRycy9kb3ducmV2LnhtbESPzW7CMBCE70h9B2sr9QYO9EeQ4kSIiqo9hnDhtsTb&#10;JBCvo9iQtE+PkZB6HM3MN5plOphGXKhztWUF00kEgriwuuZSwS7fjOcgnEfW2FgmBb/kIE0eRkuM&#10;te05o8vWlyJA2MWooPK+jaV0RUUG3cS2xMH7sZ1BH2RXSt1hH+CmkbMoepMGaw4LFba0rqg4bc9G&#10;waGe7fAvyz8js9g8++8hP573H0o9PQ6rdxCeBv8fvre/tILX6Q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JDVcYAAADcAAAADwAAAAAAAAAAAAAAAACYAgAAZHJz&#10;L2Rvd25yZXYueG1sUEsFBgAAAAAEAAQA9QAAAIsDAAAAAA==&#10;"/>
                    <v:rect id="Rectangle 17" o:spid="_x0000_s1067"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mzsQA&#10;AADcAAAADwAAAGRycy9kb3ducmV2LnhtbESPQYvCMBSE74L/ITzBm6Yqits1iijK7lHbi7e3zdu2&#10;2ryUJmrXX28WBI/DzHzDLFatqcSNGldaVjAaRiCIM6tLzhWkyW4wB+E8ssbKMin4IwerZbezwFjb&#10;Ox/odvS5CBB2MSoovK9jKV1WkEE3tDVx8H5tY9AH2eRSN3gPcFPJcRTNpMGSw0KBNW0Kyi7Hq1Hw&#10;U45TfBySfWQ+dhP/3Sbn62mrVL/Xrj9BeGr9O/xqf2kF0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O5s7EAAAA3AAAAA8AAAAAAAAAAAAAAAAAmAIAAGRycy9k&#10;b3ducmV2LnhtbFBLBQYAAAAABAAEAPUAAACJAwAAAAA=&#10;"/>
                    <v:rect id="Rectangle 18" o:spid="_x0000_s1068"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4ucUA&#10;AADcAAAADwAAAGRycy9kb3ducmV2LnhtbESPQWvCQBSE7wX/w/KE3pqNSqX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Hi5xQAAANwAAAAPAAAAAAAAAAAAAAAAAJgCAABkcnMv&#10;ZG93bnJldi54bWxQSwUGAAAAAAQABAD1AAAAigMAAAAA&#10;"/>
                    <v:rect id="Rectangle 19" o:spid="_x0000_s1069"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rect id="Rectangle 20" o:spid="_x0000_s1070"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rect id="Rectangle 21" o:spid="_x0000_s1071"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group>
                  <v:group id="Group 11" o:spid="_x0000_s1072" style="position:absolute;left:6212;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4hP3zcEAAADcAAAADwAA&#10;AAAAAAAAAAAAAACqAgAAZHJzL2Rvd25yZXYueG1sUEsFBgAAAAAEAAQA+gAAAJgDAAAAAA==&#10;">
                    <v:rect id="Rectangle 12" o:spid="_x0000_s1073"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rect id="Rectangle 13" o:spid="_x0000_s1074"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rect id="Rectangle 14" o:spid="_x0000_s1075"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rect id="Rectangle 15" o:spid="_x0000_s1076"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rect id="Rectangle 16" o:spid="_x0000_s1077"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rect id="Rectangle 17" o:spid="_x0000_s1078"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rect id="Rectangle 18" o:spid="_x0000_s1079"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rect id="Rectangle 19" o:spid="_x0000_s1080"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rect id="Rectangle 20" o:spid="_x0000_s1081"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8mdsQA&#10;AADcAAAADwAAAGRycy9kb3ducmV2LnhtbESPQYvCMBSE74L/IbyFvWm6XVy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vJnbEAAAA3AAAAA8AAAAAAAAAAAAAAAAAmAIAAGRycy9k&#10;b3ducmV2LnhtbFBLBQYAAAAABAAEAPUAAACJAwAAAAA=&#10;"/>
                    <v:rect id="Rectangle 21" o:spid="_x0000_s1082"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group>
                  <v:group id="Group 11" o:spid="_x0000_s1083" style="position:absolute;left:6091;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iGxIvFAAAA3AAA&#10;AA8AAAAAAAAAAAAAAAAAqgIAAGRycy9kb3ducmV2LnhtbFBLBQYAAAAABAAEAPoAAACcAwAAAAA=&#10;">
                    <v:rect id="Rectangle 12" o:spid="_x0000_s1084"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2sUA&#10;AADcAAAADwAAAGRycy9kb3ducmV2LnhtbESPT2vCQBTE70K/w/IKvenGSKW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LaxQAAANwAAAAPAAAAAAAAAAAAAAAAAJgCAABkcnMv&#10;ZG93bnJldi54bWxQSwUGAAAAAAQABAD1AAAAigMAAAAA&#10;"/>
                    <v:rect id="Rectangle 13" o:spid="_x0000_s1085"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rect id="Rectangle 14" o:spid="_x0000_s1086"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rect id="Rectangle 15" o:spid="_x0000_s1087"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rect id="Rectangle 16" o:spid="_x0000_s1088"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2cQA&#10;AADcAAAADwAAAGRycy9kb3ducmV2LnhtbESPQYvCMBSE74L/ITzBm6Yqits1iiiKe9T24u1t87at&#10;Ni+liVr99ZuFBY/DzHzDLFatqcSdGldaVjAaRiCIM6tLzhWkyW4wB+E8ssbKMil4koPVsttZYKzt&#10;g490P/lcBAi7GBUU3texlC4ryKAb2po4eD+2MeiDbHKpG3wEuKnkOIpm0mDJYaHAmjYFZdfTzSj4&#10;Lscpvo7JPjIfu4n/apPL7bxVqt9r158gPLX+Hf5vH7SC6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JNnEAAAA3AAAAA8AAAAAAAAAAAAAAAAAmAIAAGRycy9k&#10;b3ducmV2LnhtbFBLBQYAAAAABAAEAPUAAACJAwAAAAA=&#10;"/>
                    <v:rect id="Rectangle 17" o:spid="_x0000_s1089"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BQsQA&#10;AADcAAAADwAAAGRycy9kb3ducmV2LnhtbESPQYvCMBSE74L/ITzBm6Yq6m41iuyi6FHrZW9vm2db&#10;bV5KE7X66zcLgsdhZr5h5svGlOJGtSssKxj0IxDEqdUFZwqOybr3AcJ5ZI2lZVLwIAfLRbs1x1jb&#10;O+/pdvCZCBB2MSrIva9iKV2ak0HXtxVx8E62NuiDrDOpa7wHuCnlMIom0mDBYSHHir5ySi+Hq1Hw&#10;WwyP+Nwnm8h8rkd+1yTn68+3Ut1Os5qB8NT4d/jV3moF49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gULEAAAA3AAAAA8AAAAAAAAAAAAAAAAAmAIAAGRycy9k&#10;b3ducmV2LnhtbFBLBQYAAAAABAAEAPUAAACJAwAAAAA=&#10;"/>
                    <v:rect id="Rectangle 18" o:spid="_x0000_s1090"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VML8A&#10;AADcAAAADwAAAGRycy9kb3ducmV2LnhtbERPTa/BQBTdS/yHyZXYMUW8UIbIeyEsqY3d1bna0rnT&#10;dAbl15vFSyxPzvd82ZhSPKh2hWUFg34Egji1uuBMwTFZ9yYgnEfWWFomBS9ysFy0W3OMtX3ynh4H&#10;n4kQwi5GBbn3VSylS3My6Pq2Ig7cxdYGfYB1JnWNzxBuSjmMoh9psODQkGNFvzmlt8PdKDgXwyO+&#10;98kmMtP1yO+a5Ho//SnV7TSrGQhPjf+K/91brWA8C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OhUwvwAAANwAAAAPAAAAAAAAAAAAAAAAAJgCAABkcnMvZG93bnJl&#10;di54bWxQSwUGAAAAAAQABAD1AAAAhAMAAAAA&#10;"/>
                    <v:rect id="Rectangle 19" o:spid="_x0000_s1091"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rect id="Rectangle 20" o:spid="_x0000_s1092"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v:rect id="Rectangle 21" o:spid="_x0000_s1093"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P0MYA&#10;AADcAAAADwAAAGRycy9kb3ducmV2LnhtbESPzW7CMBCE70h9B2sr9QYO9EeQ4kSIiqo9hnDhtsTb&#10;JBCvo9iQtE+PkZB6HM3MN5plOphGXKhztWUF00kEgriwuuZSwS7fjOcgnEfW2FgmBb/kIE0eRkuM&#10;te05o8vWlyJA2MWooPK+jaV0RUUG3cS2xMH7sZ1BH2RXSt1hH+CmkbMoepMGaw4LFba0rqg4bc9G&#10;waGe7fAvyz8js9g8++8hP573H0o9PQ6rdxCeBv8fvre/tILXl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P0MYAAADcAAAADwAAAAAAAAAAAAAAAACYAgAAZHJz&#10;L2Rvd25yZXYueG1sUEsFBgAAAAAEAAQA9QAAAIsDAAAAAA==&#10;"/>
                  </v:group>
                  <v:group id="Group 11" o:spid="_x0000_s1094" style="position:absolute;left:5947;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IpgcUAAADcAAAADwAAAGRycy9kb3ducmV2LnhtbESPQWsCMRSE7wX/Q3hC&#10;L6VmlSp2NYpWFnqttdTjY/PcLG5e1iS623/fFIQeh5n5hlmue9uIG/lQO1YwHmUgiEuna64UHD6L&#10;5zmIEJE1No5JwQ8FWK8GD0vMtev4g277WIkE4ZCjAhNjm0sZSkMWw8i1xMk7OW8xJukrqT12CW4b&#10;OcmymbRYc1ow2NKbofK8v1oFfPmaF5fm+6k4ln682XavZneMSj0O+80CRKQ+/ofv7XetYPoy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BSKYHFAAAA3AAA&#10;AA8AAAAAAAAAAAAAAAAAqgIAAGRycy9kb3ducmV2LnhtbFBLBQYAAAAABAAEAPoAAACcAwAAAAA=&#10;">
                    <v:rect id="Rectangle 12" o:spid="_x0000_s1095"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0PMQA&#10;AADcAAAADwAAAGRycy9kb3ducmV2LnhtbESPT4vCMBTE74LfITzBm6b+ZbcaRXZR9Kj1sre3zbOt&#10;Ni+liVr99JsFweMwM79h5svGlOJGtSssKxj0IxDEqdUFZwqOybr3AcJ5ZI2lZVLwIAfLRbs1x1jb&#10;O+/pdvCZCBB2MSrIva9iKV2ak0HXtxVx8E62NuiDrDOpa7wHuCnlMIqm0mDBYSHHir5ySi+Hq1Hw&#10;WwyP+Nwnm8h8rkd+1yTn68+3Ut1Os5qB8NT4d/jV3moFk/E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Y9DzEAAAA3AAAAA8AAAAAAAAAAAAAAAAAmAIAAGRycy9k&#10;b3ducmV2LnhtbFBLBQYAAAAABAAEAPUAAACJAwAAAAA=&#10;"/>
                    <v:rect id="Rectangle 13" o:spid="_x0000_s1096"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sSMQA&#10;AADcAAAADwAAAGRycy9kb3ducmV2LnhtbESPQYvCMBSE74L/ITxhb5rqquxWo4jioketl729bZ5t&#10;tXkpTdSuv94IgsdhZr5hpvPGlOJKtSssK+j3IhDEqdUFZwoOybr7BcJ5ZI2lZVLwTw7ms3ZrirG2&#10;N97Rde8zESDsYlSQe1/FUro0J4OuZyvi4B1tbdAHWWdS13gLcFPKQRSNpcGCw0KOFS1zSs/7i1Hw&#10;VwwOeN8lP5H5Xn/6bZOcLr8rpT46zWICwlPj3+FXe6MVjIZ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xbEjEAAAA3AAAAA8AAAAAAAAAAAAAAAAAmAIAAGRycy9k&#10;b3ducmV2LnhtbFBLBQYAAAAABAAEAPUAAACJAwAAAAA=&#10;"/>
                    <v:rect id="Rectangle 14" o:spid="_x0000_s1097"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3J08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s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3J08YAAADcAAAADwAAAAAAAAAAAAAAAACYAgAAZHJz&#10;L2Rvd25yZXYueG1sUEsFBgAAAAAEAAQA9QAAAIsDAAAAAA==&#10;"/>
                    <v:rect id="Rectangle 15" o:spid="_x0000_s1098"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pMQA&#10;AADcAAAADwAAAGRycy9kb3ducmV2LnhtbESPT4vCMBTE7wt+h/AEb2vqX9yuUURR9Kj1sre3zbOt&#10;Ni+liVr99JsFweMwM79hpvPGlOJGtSssK+h1IxDEqdUFZwqOyfpzAsJ5ZI2lZVLwIAfzWetjirG2&#10;d97T7eAzESDsYlSQe1/FUro0J4Ouayvi4J1sbdAHWWdS13gPcFPKfhSNpcGCw0KOFS1zSi+Hq1Hw&#10;W/SP+Nwnm8h8rQd+1yTn689KqU67WXyD8NT4d/jV3moFo+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V6TEAAAA3AAAAA8AAAAAAAAAAAAAAAAAmAIAAGRycy9k&#10;b3ducmV2LnhtbFBLBQYAAAAABAAEAPUAAACJAwAAAAA=&#10;"/>
                    <v:rect id="Rectangle 16" o:spid="_x0000_s1099"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yP8QA&#10;AADcAAAADwAAAGRycy9kb3ducmV2LnhtbESPwW7CMBBE70j8g7VI3MABWloCBiEqKjhCuPS2jZck&#10;EK+j2EDK12OkShxHM/NGM1s0phRXql1hWcGgH4EgTq0uOFNwSNa9TxDOI2ssLZOCP3KwmLdbM4y1&#10;vfGOrnufiQBhF6OC3PsqltKlORl0fVsRB+9oa4M+yDqTusZbgJtSDqNoLA0WHBZyrGiVU3reX4yC&#10;32J4wPsu+Y7MZD3y2yY5XX6+lOp2muUUhKfGv8L/7Y1W8P72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j8j/EAAAA3AAAAA8AAAAAAAAAAAAAAAAAmAIAAGRycy9k&#10;b3ducmV2LnhtbFBLBQYAAAAABAAEAPUAAACJAwAAAAA=&#10;"/>
                    <v:rect id="Rectangle 17" o:spid="_x0000_s1100"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mTcEA&#10;AADcAAAADwAAAGRycy9kb3ducmV2LnhtbERPPW/CMBDdkfgP1iF1AwcoiAYMQiAqGElYuh3xNUmJ&#10;z1FsIOXX4wGJ8el9L1atqcSNGldaVjAcRCCIM6tLzhWc0l1/BsJ5ZI2VZVLwTw5Wy25ngbG2dz7S&#10;LfG5CCHsYlRQeF/HUrqsIINuYGviwP3axqAPsMmlbvAewk0lR1E0lQZLDg0F1rQpKLskV6PgXI5O&#10;+Dim35H52o39oU3/rj9bpT567XoOwlPr3+KXe68VTD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8Zk3BAAAA3AAAAA8AAAAAAAAAAAAAAAAAmAIAAGRycy9kb3du&#10;cmV2LnhtbFBLBQYAAAAABAAEAPUAAACGAwAAAAA=&#10;"/>
                    <v:rect id="Rectangle 18" o:spid="_x0000_s1101"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D1sQA&#10;AADcAAAADwAAAGRycy9kb3ducmV2LnhtbESPT4vCMBTE7wt+h/AEb2vqX9auUURR9Kj1sre3zbOt&#10;Ni+liVr99JsFweMwM79hpvPGlOJGtSssK+h1IxDEqdUFZwqOyfrzC4TzyBpLy6TgQQ7ms9bHFGNt&#10;77yn28FnIkDYxagg976KpXRpTgZd11bEwTvZ2qAPss6krvEe4KaU/SgaS4MFh4UcK1rmlF4OV6Pg&#10;t+gf8blPNpGZrAd+1yTn689KqU67WXyD8NT4d/jV3moFo+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w9bEAAAA3AAAAA8AAAAAAAAAAAAAAAAAmAIAAGRycy9k&#10;b3ducmV2LnhtbFBLBQYAAAAABAAEAPUAAACJAwAAAAA=&#10;"/>
                    <v:rect id="Rectangle 19" o:spid="_x0000_s1102"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8lsIA&#10;AADcAAAADwAAAGRycy9kb3ducmV2LnhtbERPPW/CMBDdK/EfrEPq1jhQgd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yWwgAAANwAAAAPAAAAAAAAAAAAAAAAAJgCAABkcnMvZG93&#10;bnJldi54bWxQSwUGAAAAAAQABAD1AAAAhwMAAAAA&#10;"/>
                    <v:rect id="Rectangle 20" o:spid="_x0000_s1103"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ZDcQA&#10;AADcAAAADwAAAGRycy9kb3ducmV2LnhtbESPQYvCMBSE74L/ITzBm6Yqits1iijK7lHbi7e3zdu2&#10;2ryUJmrXX28WBI/DzHzDLFatqcSNGldaVjAaRiCIM6tLzhWkyW4wB+E8ssbKMin4IwerZbezwFjb&#10;Ox/odvS5CBB2MSoovK9jKV1WkEE3tDVx8H5tY9AH2eRSN3gPcFPJcRTNpMGSw0KBNW0Kyi7Hq1Hw&#10;U45TfBySfWQ+dhP/3Sbn62mrVL/Xrj9BeGr9O/xqf2kF0+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WQ3EAAAA3AAAAA8AAAAAAAAAAAAAAAAAmAIAAGRycy9k&#10;b3ducmV2LnhtbFBLBQYAAAAABAAEAPUAAACJAwAAAAA=&#10;"/>
                    <v:rect id="Rectangle 21" o:spid="_x0000_s1104"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HesUA&#10;AADcAAAADwAAAGRycy9kb3ducmV2LnhtbESPQWvCQBSE74X+h+UVeqsbUyJ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cd6xQAAANwAAAAPAAAAAAAAAAAAAAAAAJgCAABkcnMv&#10;ZG93bnJldi54bWxQSwUGAAAAAAQABAD1AAAAigMAAAAA&#10;"/>
                  </v:group>
                  <v:group id="Group 11" o:spid="_x0000_s1105" style="position:absolute;left:6499;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cax8UAAADcAAAADwAAAGRycy9kb3ducmV2LnhtbESPQWsCMRSE7wX/Q3iF&#10;XopmtSi6NYpaFnrVKnp8bF43Szcva5K623/fFIQeh5n5hlmue9uIG/lQO1YwHmUgiEuna64UHD+K&#10;4RxEiMgaG8ek4IcCrFeDhyXm2nW8p9shViJBOOSowMTY5lKG0pDFMHItcfI+nbcYk/SV1B67BLeN&#10;nGTZTFqsOS0YbGlnqPw6fFsFfD3Ni2tzfi4upR9vtt3CvF2iUk+P/eYVRKQ+/ofv7XetYDp9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HGsfFAAAA3AAA&#10;AA8AAAAAAAAAAAAAAAAAqgIAAGRycy9kb3ducmV2LnhtbFBLBQYAAAAABAAEAPoAAACcAwAAAAA=&#10;">
                    <v:rect id="Rectangle 12" o:spid="_x0000_s1106"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6lc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6lcYAAADcAAAADwAAAAAAAAAAAAAAAACYAgAAZHJz&#10;L2Rvd25yZXYueG1sUEsFBgAAAAAEAAQA9QAAAIsDAAAAAA==&#10;"/>
                    <v:rect id="Rectangle 13" o:spid="_x0000_s1107"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fDsUA&#10;AADcAAAADwAAAGRycy9kb3ducmV2LnhtbESPT2vCQBTE74V+h+UVems2KhG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F8OxQAAANwAAAAPAAAAAAAAAAAAAAAAAJgCAABkcnMv&#10;ZG93bnJldi54bWxQSwUGAAAAAAQABAD1AAAAigMAAAAA&#10;"/>
                    <v:rect id="Rectangle 14" o:spid="_x0000_s1108"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BecQA&#10;AADcAAAADwAAAGRycy9kb3ducmV2LnhtbESPQYvCMBSE7wv+h/AWvK3pKop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2wXnEAAAA3AAAAA8AAAAAAAAAAAAAAAAAmAIAAGRycy9k&#10;b3ducmV2LnhtbFBLBQYAAAAABAAEAPUAAACJAwAAAAA=&#10;"/>
                    <v:rect id="Rectangle 15" o:spid="_x0000_s1109"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k4sQA&#10;AADcAAAADwAAAGRycy9kb3ducmV2LnhtbESPQYvCMBSE74L/ITxhb5rqo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ZOLEAAAA3AAAAA8AAAAAAAAAAAAAAAAAmAIAAGRycy9k&#10;b3ducmV2LnhtbFBLBQYAAAAABAAEAPUAAACJAwAAAAA=&#10;"/>
                    <v:rect id="Rectangle 16" o:spid="_x0000_s1110"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wkMIA&#10;AADcAAAADwAAAGRycy9kb3ducmV2LnhtbERPPW/CMBDdK/EfrEPq1jhQgd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fCQwgAAANwAAAAPAAAAAAAAAAAAAAAAAJgCAABkcnMvZG93&#10;bnJldi54bWxQSwUGAAAAAAQABAD1AAAAhwMAAAAA&#10;"/>
                    <v:rect id="Rectangle 17" o:spid="_x0000_s1111"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lVC8QA&#10;AADcAAAADwAAAGRycy9kb3ducmV2LnhtbESPQYvCMBSE7wv+h/CEva3pKsp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QvEAAAA3AAAAA8AAAAAAAAAAAAAAAAAmAIAAGRycy9k&#10;b3ducmV2LnhtbFBLBQYAAAAABAAEAPUAAACJAwAAAAA=&#10;"/>
                    <v:rect id="Rectangle 18" o:spid="_x0000_s1112"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2K8IA&#10;AADcAAAADwAAAGRycy9kb3ducmV2LnhtbERPPW/CMBDdK/EfrEPqVhyoQG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YrwgAAANwAAAAPAAAAAAAAAAAAAAAAAJgCAABkcnMvZG93&#10;bnJldi54bWxQSwUGAAAAAAQABAD1AAAAhwMAAAAA&#10;"/>
                    <v:rect id="Rectangle 19" o:spid="_x0000_s1113"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TsMUA&#10;AADcAAAADwAAAGRycy9kb3ducmV2LnhtbESPQWvCQBSE7wX/w/KE3pqNSqX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5OwxQAAANwAAAAPAAAAAAAAAAAAAAAAAJgCAABkcnMv&#10;ZG93bnJldi54bWxQSwUGAAAAAAQABAD1AAAAigMAAAAA&#10;"/>
                    <v:rect id="Rectangle 20" o:spid="_x0000_s1114"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Nx8UA&#10;AADcAAAADwAAAGRycy9kb3ducmV2LnhtbESPQWvCQBSE74X+h+UVeqsbI0o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Q3HxQAAANwAAAAPAAAAAAAAAAAAAAAAAJgCAABkcnMv&#10;ZG93bnJldi54bWxQSwUGAAAAAAQABAD1AAAAigMAAAAA&#10;"/>
                    <v:rect id="Rectangle 21" o:spid="_x0000_s1115"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oXMQA&#10;AADcAAAADwAAAGRycy9kb3ducmV2LnhtbESPQYvCMBSE74L/ITzBm6Yqits1iiiKe9T24u1t87at&#10;Ni+liVr99ZuFBY/DzHzDLFatqcSdGldaVjAaRiCIM6tLzhWkyW4wB+E8ssbKMil4koPVsttZYKzt&#10;g490P/lcBAi7GBUU3texlC4ryKAb2po4eD+2MeiDbHKpG3wEuKnkOIpm0mDJYaHAmjYFZdfTzSj4&#10;Lscpvo7JPjIfu4n/apPL7bxVqt9r158gPLX+Hf5vH7SC6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tqFzEAAAA3AAAAA8AAAAAAAAAAAAAAAAAmAIAAGRycy9k&#10;b3ducmV2LnhtbFBLBQYAAAAABAAEAPUAAACJAwAAAAA=&#10;"/>
                  </v:group>
                  <v:group id="Group 11" o:spid="_x0000_s1116" style="position:absolute;left:6643;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0JIDsUAAADcAAAADwAAAGRycy9kb3ducmV2LnhtbESPQWsCMRSE74L/ITzB&#10;i9Ss0ordGkUtC161LfX42Lxulm5e1iR1t//eCIUeh5n5hlltetuIK/lQO1Ywm2YgiEuna64UvL8V&#10;D0sQISJrbByTgl8KsFkPByvMtev4SNdTrESCcMhRgYmxzaUMpSGLYepa4uR9OW8xJukrqT12CW4b&#10;Oc+yhbRYc1ow2NLeUPl9+rEK+PKxLC7N56Q4l3623XXP5vUclRqP+u0LiEh9/A//tQ9awdPiEe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CSA7FAAAA3AAA&#10;AA8AAAAAAAAAAAAAAAAAqgIAAGRycy9kb3ducmV2LnhtbFBLBQYAAAAABAAEAPoAAACcAwAAAAA=&#10;">
                    <v:rect id="Rectangle 12" o:spid="_x0000_s1117"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Vs8QA&#10;AADcAAAADwAAAGRycy9kb3ducmV2LnhtbESPQYvCMBSE7wv+h/AWvK3pKop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lbPEAAAA3AAAAA8AAAAAAAAAAAAAAAAAmAIAAGRycy9k&#10;b3ducmV2LnhtbFBLBQYAAAAABAAEAPUAAACJAwAAAAA=&#10;"/>
                    <v:rect id="Rectangle 13" o:spid="_x0000_s1118"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LxMUA&#10;AADcAAAADwAAAGRycy9kb3ducmV2LnhtbESPQWvCQBSE7wX/w/IEb81Gi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gvExQAAANwAAAAPAAAAAAAAAAAAAAAAAJgCAABkcnMv&#10;ZG93bnJldi54bWxQSwUGAAAAAAQABAD1AAAAigMAAAAA&#10;"/>
                    <v:rect id="Rectangle 14" o:spid="_x0000_s1119"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uX8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f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uX8YAAADcAAAADwAAAAAAAAAAAAAAAACYAgAAZHJz&#10;L2Rvd25yZXYueG1sUEsFBgAAAAAEAAQA9QAAAIsDAAAAAA==&#10;"/>
                    <v:rect id="Rectangle 15" o:spid="_x0000_s1120"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LcIA&#10;AADcAAAADwAAAGRycy9kb3ducmV2LnhtbERPPW/CMBDdK/EfrEPqVhyoQG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otwgAAANwAAAAPAAAAAAAAAAAAAAAAAJgCAABkcnMvZG93&#10;bnJldi54bWxQSwUGAAAAAAQABAD1AAAAhwMAAAAA&#10;"/>
                    <v:rect id="Rectangle 16" o:spid="_x0000_s1121"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tsUA&#10;AADcAAAADwAAAGRycy9kb3ducmV2LnhtbESPQWvCQBSE74L/YXlCb2ajR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Z+2xQAAANwAAAAPAAAAAAAAAAAAAAAAAJgCAABkcnMv&#10;ZG93bnJldi54bWxQSwUGAAAAAAQABAD1AAAAigMAAAAA&#10;"/>
                    <v:rect id="Rectangle 17" o:spid="_x0000_s1122"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g9sEA&#10;AADcAAAADwAAAGRycy9kb3ducmV2LnhtbERPPW/CMBDdkfgP1iF1AwdQgQ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moPbBAAAA3AAAAA8AAAAAAAAAAAAAAAAAmAIAAGRycy9kb3du&#10;cmV2LnhtbFBLBQYAAAAABAAEAPUAAACGAwAAAAA=&#10;"/>
                    <v:rect id="Rectangle 18" o:spid="_x0000_s1123"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bcUA&#10;AADcAAAADwAAAGRycy9kb3ducmV2LnhtbESPQWvCQBSE70L/w/IKvelGS1t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gVtxQAAANwAAAAPAAAAAAAAAAAAAAAAAJgCAABkcnMv&#10;ZG93bnJldi54bWxQSwUGAAAAAAQABAD1AAAAigMAAAAA&#10;"/>
                    <v:rect id="Rectangle 19" o:spid="_x0000_s1124"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bGsUA&#10;AADcAAAADwAAAGRycy9kb3ducmV2LnhtbESPzW7CMBCE70h9B2sr9QYOqfpDiIMQFRU9QnLhtsTb&#10;JCVeR7GBlKfHSJV6HM3MN5p0MZhWnKl3jWUF00kEgri0uuFKQZGvx+8gnEfW2FomBb/kYJE9jFJM&#10;tL3wls47X4kAYZeggtr7LpHSlTUZdBPbEQfv2/YGfZB9JXWPlwA3rYyj6FUabDgs1NjRqqbyuDsZ&#10;BYcmLvC6zT8jM1s/+68h/zntP5R6ehyWcxCeBv8f/mtvtIKXt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JsaxQAAANwAAAAPAAAAAAAAAAAAAAAAAJgCAABkcnMv&#10;ZG93bnJldi54bWxQSwUGAAAAAAQABAD1AAAAigMAAAAA&#10;"/>
                    <v:rect id="Rectangle 20" o:spid="_x0000_s1125"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gcQA&#10;AADcAAAADwAAAGRycy9kb3ducmV2LnhtbESPQYvCMBSE74L/ITzBm6Yq6m41iuyi6FHrZW9vm2db&#10;bV5KE7X66zcLgsdhZr5h5svGlOJGtSssKxj0IxDEqdUFZwqOybr3AcJ5ZI2lZVLwIAfLRbs1x1jb&#10;O+/pdvCZCBB2MSrIva9iKV2ak0HXtxVx8E62NuiDrDOpa7wHuCnlMIom0mDBYSHHir5ySi+Hq1Hw&#10;WwyP+Nwnm8h8rkd+1yTn68+3Ut1Os5qB8NT4d/jV3moF4+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PoHEAAAA3AAAAA8AAAAAAAAAAAAAAAAAmAIAAGRycy9k&#10;b3ducmV2LnhtbFBLBQYAAAAABAAEAPUAAACJAwAAAAA=&#10;"/>
                    <v:rect id="Rectangle 21" o:spid="_x0000_s1126"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m9cQA&#10;AADcAAAADwAAAGRycy9kb3ducmV2LnhtbESPwW7CMBBE70j8g7VI3MABWloCBiEqKjhCuPS2jZck&#10;EK+j2EDK12OkShxHM/NGM1s0phRXql1hWcGgH4EgTq0uOFNwSNa9TxDOI2ssLZOCP3KwmLdbM4y1&#10;vfGOrnufiQBhF6OC3PsqltKlORl0fVsRB+9oa4M+yDqTusZbgJtSDqNoLA0WHBZyrGiVU3reX4yC&#10;32J4wPsu+Y7MZD3y2yY5XX6+lOp2muUUhKfGv8L/7Y1W8P7x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pvXEAAAA3AAAAA8AAAAAAAAAAAAAAAAAmAIAAGRycy9k&#10;b3ducmV2LnhtbFBLBQYAAAAABAAEAPUAAACJAwAAAAA=&#10;"/>
                  </v:group>
                  <v:group id="Group 11" o:spid="_x0000_s1127" style="position:absolute;left:6786;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HXe0jFAAAA3AAA&#10;AA8AAAAAAAAAAAAAAAAAqgIAAGRycy9kb3ducmV2LnhtbFBLBQYAAAAABAAEAPoAAACcAwAAAAA=&#10;">
                    <v:rect id="Rectangle 12" o:spid="_x0000_s1128"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dGc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Yg7/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OdGcYAAADcAAAADwAAAAAAAAAAAAAAAACYAgAAZHJz&#10;L2Rvd25yZXYueG1sUEsFBgAAAAAEAAQA9QAAAIsDAAAAAA==&#10;"/>
                    <v:rect id="Rectangle 13" o:spid="_x0000_s1129"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gsQA&#10;AADcAAAADwAAAGRycy9kb3ducmV2LnhtbESPT4vCMBTE7wt+h/AEb2uq4p/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OILEAAAA3AAAAA8AAAAAAAAAAAAAAAAAmAIAAGRycy9k&#10;b3ducmV2LnhtbFBLBQYAAAAABAAEAPUAAACJAwAAAAA=&#10;"/>
                    <v:rect id="Rectangle 14" o:spid="_x0000_s1130"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8MEA&#10;AADcAAAADwAAAGRycy9kb3ducmV2LnhtbERPPW/CMBDdkfgP1iF1AwdQgQ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QrPDBAAAA3AAAAA8AAAAAAAAAAAAAAAAAmAIAAGRycy9kb3du&#10;cmV2LnhtbFBLBQYAAAAABAAEAPUAAACGAwAAAAA=&#10;"/>
                    <v:rect id="Rectangle 15" o:spid="_x0000_s1131"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Ja8QA&#10;AADcAAAADwAAAGRycy9kb3ducmV2LnhtbESPQYvCMBSE7wv+h/AEb2uqoq5do4ii6FHrZW9vm2db&#10;bV5KE7X66zcLgsdhZr5hpvPGlOJGtSssK+h1IxDEqdUFZwqOyfrzC4TzyBpLy6TgQQ7ms9bHFGNt&#10;77yn28FnIkDYxagg976KpXRpTgZd11bEwTvZ2qAPss6krvEe4KaU/SgaSYMFh4UcK1rmlF4OV6Pg&#10;t+gf8blPNpGZrAd+1yTn689KqU67WXyD8NT4d/jV3moFw/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CWvEAAAA3AAAAA8AAAAAAAAAAAAAAAAAmAIAAGRycy9k&#10;b3ducmV2LnhtbFBLBQYAAAAABAAEAPUAAACJAwAAAAA=&#10;"/>
                    <v:rect id="Rectangle 16" o:spid="_x0000_s1132"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Q0b8A&#10;AADcAAAADwAAAGRycy9kb3ducmV2LnhtbERPTa/BQBTdv8R/mFyJ3TNFvFCGCCEsqY3d1bna0rnT&#10;dAbl15vFSyxPzvd03phSPKh2hWUFvW4Egji1uuBMwTFZ/45AOI+ssbRMCl7kYD5r/Uwx1vbJe3oc&#10;fCZCCLsYFeTeV7GULs3JoOvaijhwF1sb9AHWmdQ1PkO4KWU/iv6kwYJDQ44VLXNKb4e7UXAu+kd8&#10;75NNZMbrgd81yfV+WinVaTeLCQhPjf+K/91brWA4Cv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89DRvwAAANwAAAAPAAAAAAAAAAAAAAAAAJgCAABkcnMvZG93bnJl&#10;di54bWxQSwUGAAAAAAQABAD1AAAAhAMAAAAA&#10;"/>
                    <v:rect id="Rectangle 17" o:spid="_x0000_s1133"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91SsUA&#10;AADcAAAADwAAAGRycy9kb3ducmV2LnhtbESPQWvCQBSE7wX/w/KE3pqNlor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3VKxQAAANwAAAAPAAAAAAAAAAAAAAAAAJgCAABkcnMv&#10;ZG93bnJldi54bWxQSwUGAAAAAAQABAD1AAAAigMAAAAA&#10;"/>
                    <v:rect id="Rectangle 18" o:spid="_x0000_s1134"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3rPcUA&#10;AADcAAAADwAAAGRycy9kb3ducmV2LnhtbESPQWvCQBSE74X+h+UVeqsbUxQbXaW0pLTHJF56e2af&#10;STT7NmTXmPrru4LgcZiZb5jVZjStGKh3jWUF00kEgri0uuFKwbZIXxYgnEfW2FomBX/kYLN+fFhh&#10;ou2ZMxpyX4kAYZeggtr7LpHSlTUZdBPbEQdvb3uDPsi+krrHc4CbVsZRNJcGGw4LNXb0UVN5zE9G&#10;wa6Jt3jJiq/IvKWv/mcsDqffT6Wen8b3JQhPo7+Hb+1vrWC2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es9xQAAANwAAAAPAAAAAAAAAAAAAAAAAJgCAABkcnMv&#10;ZG93bnJldi54bWxQSwUGAAAAAAQABAD1AAAAigMAAAAA&#10;"/>
                    <v:rect id="Rectangle 19" o:spid="_x0000_s1135"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OpsQA&#10;AADcAAAADwAAAGRycy9kb3ducmV2LnhtbESPQYvCMBSE7wv+h/AWvK3pKop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TqbEAAAA3AAAAA8AAAAAAAAAAAAAAAAAmAIAAGRycy9k&#10;b3ducmV2LnhtbFBLBQYAAAAABAAEAPUAAACJAwAAAAA=&#10;"/>
                    <v:rect id="Rectangle 20" o:spid="_x0000_s1136"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W0sQA&#10;AADcAAAADwAAAGRycy9kb3ducmV2LnhtbESPT4vCMBTE7wt+h/AEb2vqX9yuUURR9Kj1sre3zbOt&#10;Ni+liVr99JsFweMwM79hpvPGlOJGtSssK+h1IxDEqdUFZwqOyfpzAsJ5ZI2lZVLwIAfzWetjirG2&#10;d97T7eAzESDsYlSQe1/FUro0J4Ouayvi4J1sbdAHWWdS13gPcFPKfhSNpcGCw0KOFS1zSi+Hq1Hw&#10;W/SP+Nwnm8h8rQd+1yTn689KqU67WXyD8NT4d/jV3moFo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1tLEAAAA3AAAAA8AAAAAAAAAAAAAAAAAmAIAAGRycy9k&#10;b3ducmV2LnhtbFBLBQYAAAAABAAEAPUAAACJAwAAAAA=&#10;"/>
                    <v:rect id="Rectangle 21" o:spid="_x0000_s1137"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zScUA&#10;AADcAAAADwAAAGRycy9kb3ducmV2LnhtbESPQWvCQBSE7wX/w/IK3ppNl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NJxQAAANwAAAAPAAAAAAAAAAAAAAAAAJgCAABkcnMv&#10;ZG93bnJldi54bWxQSwUGAAAAAAQABAD1AAAAigMAAAAA&#10;"/>
                  </v:group>
                </v:group>
                <v:group id="Group 562" o:spid="_x0000_s1138" style="position:absolute;left:9374;top:5108;width:950;height:1000" coordorigin="6165,6896" coordsize="1413,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group id="Group 11" o:spid="_x0000_s1139" style="position:absolute;left:5804;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ucMIPFAAAA3AAA&#10;AA8AAAAAAAAAAAAAAAAAqgIAAGRycy9kb3ducmV2LnhtbFBLBQYAAAAABAAEAPoAAACcAwAAAAA=&#10;">
                    <v:rect id="Rectangle 12" o:spid="_x0000_s1140"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c178A&#10;AADcAAAADwAAAGRycy9kb3ducmV2LnhtbERPTa/BQBTdv8R/mFyJ3TNFvFCGCCEsqY3d1bna0rnT&#10;dAbl15vFSyxPzvd03phSPKh2hWUFvW4Egji1uuBMwTFZ/45AOI+ssbRMCl7kYD5r/Uwx1vbJe3oc&#10;fCZCCLsYFeTeV7GULs3JoOvaijhwF1sb9AHWmdQ1PkO4KWU/iv6kwYJDQ44VLXNKb4e7UXAu+kd8&#10;75NNZMbrgd81yfV+WinVaTeLCQhPjf+K/91brWA4Cm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hdzXvwAAANwAAAAPAAAAAAAAAAAAAAAAAJgCAABkcnMvZG93bnJl&#10;di54bWxQSwUGAAAAAAQABAD1AAAAhAMAAAAA&#10;"/>
                    <v:rect id="Rectangle 13" o:spid="_x0000_s1141"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5TMQA&#10;AADcAAAADwAAAGRycy9kb3ducmV2LnhtbESPQYvCMBSE7wv7H8Jb8LamKit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eUzEAAAA3AAAAA8AAAAAAAAAAAAAAAAAmAIAAGRycy9k&#10;b3ducmV2LnhtbFBLBQYAAAAABAAEAPUAAACJAwAAAAA=&#10;"/>
                    <v:rect id="Rectangle 14" o:spid="_x0000_s1142"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GDMIA&#10;AADcAAAADwAAAGRycy9kb3ducmV2LnhtbERPPW/CMBDdkfgP1iF1I06pipo0BiEqqnaEZOl2jY8k&#10;ND5HtoG0v74ekBif3nexHk0vLuR8Z1nBY5KCIK6t7rhRUJW7+QsIH5A19pZJwS95WK+mkwJzba+8&#10;p8shNCKGsM9RQRvCkEvp65YM+sQOxJE7WmcwROgaqR1eY7jp5SJNl9Jgx7GhxYG2LdU/h7NR8N0t&#10;Kvzbl++pyXZP4XMsT+evN6UeZuPmFUSgMdzFN/eHVvCc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kYMwgAAANwAAAAPAAAAAAAAAAAAAAAAAJgCAABkcnMvZG93&#10;bnJldi54bWxQSwUGAAAAAAQABAD1AAAAhwMAAAAA&#10;"/>
                    <v:rect id="Rectangle 15" o:spid="_x0000_s1143"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jl8QA&#10;AADcAAAADwAAAGRycy9kb3ducmV2LnhtbESPQYvCMBSE78L+h/AW9qapLspajbIoih61vezt2Tzb&#10;us1LaaJWf70RBI/DzHzDTOetqcSFGldaVtDvRSCIM6tLzhWkyar7A8J5ZI2VZVJwIwfz2UdnirG2&#10;V97RZe9zESDsYlRQeF/HUrqsIIOuZ2vi4B1tY9AH2eRSN3gNcFPJQRSNpMGSw0KBNS0Kyv73Z6Pg&#10;UA5SvO+SdWTGq2+/bZPT+W+p1Ndn+zsB4an17/CrvdEKhu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45fEAAAA3AAAAA8AAAAAAAAAAAAAAAAAmAIAAGRycy9k&#10;b3ducmV2LnhtbFBLBQYAAAAABAAEAPUAAACJAwAAAAA=&#10;"/>
                    <v:rect id="Rectangle 16" o:spid="_x0000_s1144"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94MQA&#10;AADcAAAADwAAAGRycy9kb3ducmV2LnhtbESPQYvCMBSE74L/IbyFvWm6XVy0GkUURY9aL96ezbPt&#10;bvNSmqjVX2+EBY/DzHzDTGatqcSVGldaVvDVj0AQZ1aXnCs4pKveEITzyBory6TgTg5m025ngom2&#10;N97Rde9zESDsElRQeF8nUrqsIIOub2vi4J1tY9AH2eRSN3gLcFPJOIp+pMGSw0KBNS0Kyv72F6Pg&#10;VMYHfOzSdWRGq2+/bdPfy3Gp1OdHOx+D8NT6d/i/vdEKBq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0feDEAAAA3AAAAA8AAAAAAAAAAAAAAAAAmAIAAGRycy9k&#10;b3ducmV2LnhtbFBLBQYAAAAABAAEAPUAAACJAwAAAAA=&#10;"/>
                    <v:rect id="Rectangle 17" o:spid="_x0000_s1145"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Ye8UA&#10;AADcAAAADwAAAGRycy9kb3ducmV2LnhtbESPQWvCQBSE74X+h+UVems2Ki1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h7xQAAANwAAAAPAAAAAAAAAAAAAAAAAJgCAABkcnMv&#10;ZG93bnJldi54bWxQSwUGAAAAAAQABAD1AAAAigMAAAAA&#10;"/>
                    <v:rect id="Rectangle 18" o:spid="_x0000_s1146"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AD8QA&#10;AADcAAAADwAAAGRycy9kb3ducmV2LnhtbESPT4vCMBTE7wt+h/AEb2vqX9auUURR9Kj1sre3zbOt&#10;Ni+liVr99JsFweMwM79hpvPGlOJGtSssK+h1IxDEqdUFZwqOyfrzC4TzyBpLy6TgQQ7ms9bHFGNt&#10;77yn28FnIkDYxagg976KpXRpTgZd11bEwTvZ2qAPss6krvEe4KaU/SgaS4MFh4UcK1rmlF4OV6Pg&#10;t+gf8blPNpGZrAd+1yTn689KqU67WXyD8NT4d/jV3moFo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QA/EAAAA3AAAAA8AAAAAAAAAAAAAAAAAmAIAAGRycy9k&#10;b3ducmV2LnhtbFBLBQYAAAAABAAEAPUAAACJAwAAAAA=&#10;"/>
                    <v:rect id="Rectangle 19" o:spid="_x0000_s1147"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llMQA&#10;AADcAAAADwAAAGRycy9kb3ducmV2LnhtbESPQYvCMBSE7wv+h/CEva3pKsp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d5ZTEAAAA3AAAAA8AAAAAAAAAAAAAAAAAmAIAAGRycy9k&#10;b3ducmV2LnhtbFBLBQYAAAAABAAEAPUAAACJAwAAAAA=&#10;"/>
                    <v:rect id="Rectangle 20" o:spid="_x0000_s1148"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748UA&#10;AADcAAAADwAAAGRycy9kb3ducmV2LnhtbESPQWvCQBSE74L/YXlCb2ajR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3vjxQAAANwAAAAPAAAAAAAAAAAAAAAAAJgCAABkcnMv&#10;ZG93bnJldi54bWxQSwUGAAAAAAQABAD1AAAAigMAAAAA&#10;"/>
                    <v:rect id="Rectangle 21" o:spid="_x0000_s1149"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eeMQA&#10;AADcAAAADwAAAGRycy9kb3ducmV2LnhtbESPQYvCMBSE7wv+h/AEb2uqoq5do4ii6FHrZW9vm2db&#10;bV5KE7X66zcLgsdhZr5hpvPGlOJGtSssK+h1IxDEqdUFZwqOyfrzC4TzyBpLy6TgQQ7ms9bHFGNt&#10;77yn28FnIkDYxagg976KpXRpTgZd11bEwTvZ2qAPss6krvEe4KaU/SgaSYMFh4UcK1rmlF4OV6Pg&#10;t+gf8blPNpGZrAd+1yTn689KqU67WXyD8NT4d/jV3moFw8k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3njEAAAA3AAAAA8AAAAAAAAAAAAAAAAAmAIAAGRycy9k&#10;b3ducmV2LnhtbFBLBQYAAAAABAAEAPUAAACJAwAAAAA=&#10;"/>
                  </v:group>
                  <v:group id="Group 11" o:spid="_x0000_s1150" style="position:absolute;left:5661;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9oyLMEAAADcAAAADwAA&#10;AAAAAAAAAAAAAACqAgAAZHJzL2Rvd25yZXYueG1sUEsFBgAAAAAEAAQA+gAAAJgDAAAAAA==&#10;">
                    <v:rect id="Rectangle 12" o:spid="_x0000_s1151"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vkcQA&#10;AADcAAAADwAAAGRycy9kb3ducmV2LnhtbESPQYvCMBSE74L/ITzBm6YqK7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75HEAAAA3AAAAA8AAAAAAAAAAAAAAAAAmAIAAGRycy9k&#10;b3ducmV2LnhtbFBLBQYAAAAABAAEAPUAAACJAwAAAAA=&#10;"/>
                    <v:rect id="Rectangle 13" o:spid="_x0000_s1152"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y98IA&#10;AADcAAAADwAAAGRycy9kb3ducmV2LnhtbERPu27CMBTdkfgH6yJ1AxsqRSXFoIqKCkYIC9ttfJuk&#10;ja+j2HnA19dDpY5H573ZjbYWPbW+cqxhuVAgiHNnKi40XLPD/AWED8gGa8ek4U4edtvpZIOpcQOf&#10;qb+EQsQQ9ilqKENoUil9XpJFv3ANceS+XGsxRNgW0rQ4xHBby5VSibRYcWwosaF9SfnPpbMaPqvV&#10;FR/n7EPZ9eE5nMbsu7u9a/00G99eQQQaw7/4z300GhIV58c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bL3wgAAANwAAAAPAAAAAAAAAAAAAAAAAJgCAABkcnMvZG93&#10;bnJldi54bWxQSwUGAAAAAAQABAD1AAAAhwMAAAAA&#10;"/>
                    <v:rect id="Rectangle 14" o:spid="_x0000_s1153"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XbMUA&#10;AADcAAAADwAAAGRycy9kb3ducmV2LnhtbESPQWvCQBSE7wX/w/KE3uquKUibuopYUuxR48XbM/ua&#10;pM2+DdlNjP31rlDocZiZb5jlerSNGKjztWMN85kCQVw4U3Op4ZhnTy8gfEA22DgmDVfysF5NHpaY&#10;GnfhPQ2HUIoIYZ+ihiqENpXSFxVZ9DPXEkfvy3UWQ5RdKU2Hlwi3jUyUWkiLNceFClvaVlT8HHqr&#10;4VwnR/zd5x/KvmbP4XPMv/vTu9aP03HzBiLQGP7Df+2d0bBQc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dsxQAAANwAAAAPAAAAAAAAAAAAAAAAAJgCAABkcnMv&#10;ZG93bnJldi54bWxQSwUGAAAAAAQABAD1AAAAigMAAAAA&#10;"/>
                    <v:rect id="Rectangle 15" o:spid="_x0000_s1154"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JG8UA&#10;AADcAAAADwAAAGRycy9kb3ducmV2LnhtbESPQWvCQBSE7wX/w/IKvdXdpiA1dROKotijJhdvr9nX&#10;JG32bciuGvvrXaHgcZiZb5hFPtpOnGjwrWMNL1MFgrhypuVaQ1msn99A+IBssHNMGi7kIc8mDwtM&#10;jTvzjk77UIsIYZ+ihiaEPpXSVw1Z9FPXE0fv2w0WQ5RDLc2A5wi3nUyUmkmLLceFBntaNlT97o9W&#10;w1eblPi3KzbKztev4XMsfo6HldZPj+PHO4hAY7iH/9tbo2GmEr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4kbxQAAANwAAAAPAAAAAAAAAAAAAAAAAJgCAABkcnMv&#10;ZG93bnJldi54bWxQSwUGAAAAAAQABAD1AAAAigMAAAAA&#10;"/>
                    <v:rect id="Rectangle 16" o:spid="_x0000_s1155"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sgMUA&#10;AADcAAAADwAAAGRycy9kb3ducmV2LnhtbESPQWsCMRSE74X+h/AK3mqigrRbo4iitMfd9eLtuXnd&#10;Tbt5WTZRt/31Rij0OMzMN8xiNbhWXKgP1rOGyViBIK68sVxrOJS75xcQISIbbD2Thh8KsFo+Piww&#10;M/7KOV2KWIsE4ZChhibGLpMyVA05DGPfESfv0/cOY5J9LU2P1wR3rZwqNZcOLaeFBjvaNFR9F2en&#10;4WSnB/zNy71yr7tZ/BjKr/Nxq/XoaVi/gYg0xP/wX/vdaJirG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yyAxQAAANwAAAAPAAAAAAAAAAAAAAAAAJgCAABkcnMv&#10;ZG93bnJldi54bWxQSwUGAAAAAAQABAD1AAAAigMAAAAA&#10;"/>
                    <v:rect id="Rectangle 17" o:spid="_x0000_s1156"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9MUA&#10;AADcAAAADwAAAGRycy9kb3ducmV2LnhtbESPQWvCQBSE7wX/w/IEb3W3tki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rT0xQAAANwAAAAPAAAAAAAAAAAAAAAAAJgCAABkcnMv&#10;ZG93bnJldi54bWxQSwUGAAAAAAQABAD1AAAAigMAAAAA&#10;"/>
                    <v:rect id="Rectangle 18" o:spid="_x0000_s1157"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Rb8UA&#10;AADcAAAADwAAAGRycy9kb3ducmV2LnhtbESPQWvCQBSE7wX/w/IEb3W3lkq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FvxQAAANwAAAAPAAAAAAAAAAAAAAAAAJgCAABkcnMv&#10;ZG93bnJldi54bWxQSwUGAAAAAAQABAD1AAAAigMAAAAA&#10;"/>
                    <v:rect id="Rectangle 19" o:spid="_x0000_s1158"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PGMQA&#10;AADcAAAADwAAAGRycy9kb3ducmV2LnhtbESPQWvCQBSE74L/YXlCb7qrhVBTN6FYLPao8eLtNfua&#10;pM2+DdlVY3+9KxQ8DjPzDbPKB9uKM/W+caxhPlMgiEtnGq40HIrN9AWED8gGW8ek4Uoe8mw8WmFq&#10;3IV3dN6HSkQI+xQ11CF0qZS+rMmin7mOOHrfrrcYouwraXq8RLht5UKpRFpsOC7U2NG6pvJ3f7Ia&#10;vprFAf92xYeyy81z+ByKn9PxXeunyfD2CiLQEB7h//bWaEhU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jxjEAAAA3AAAAA8AAAAAAAAAAAAAAAAAmAIAAGRycy9k&#10;b3ducmV2LnhtbFBLBQYAAAAABAAEAPUAAACJAwAAAAA=&#10;"/>
                    <v:rect id="Rectangle 20" o:spid="_x0000_s1159"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qg8QA&#10;AADcAAAADwAAAGRycy9kb3ducmV2LnhtbESPQWsCMRSE74X+h/AK3mpSBaurUUpF0aOuF2/PzXN3&#10;7eZl2URd/fVGKHgcZuYbZjJrbSUu1PjSsYavrgJBnDlTcq5hly4+hyB8QDZYOSYNN/Iwm76/TTAx&#10;7sobumxDLiKEfYIaihDqREqfFWTRd11NHL2jayyGKJtcmgavEW4r2VNqIC2WHBcKrOm3oOxve7Ya&#10;DmVvh/dNulR2tOiHdZuezvu51p2P9mcMIlAbXuH/9spoGKhv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KoPEAAAA3AAAAA8AAAAAAAAAAAAAAAAAmAIAAGRycy9k&#10;b3ducmV2LnhtbFBLBQYAAAAABAAEAPUAAACJAwAAAAA=&#10;"/>
                    <v:rect id="Rectangle 21" o:spid="_x0000_s1160"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8cIA&#10;AADcAAAADwAAAGRycy9kb3ducmV2LnhtbERPu27CMBTdkfgH6yJ1AxsqRSXFoIqKCkYIC9ttfJuk&#10;ja+j2HnA19dDpY5H573ZjbYWPbW+cqxhuVAgiHNnKi40XLPD/AWED8gGa8ek4U4edtvpZIOpcQOf&#10;qb+EQsQQ9ilqKENoUil9XpJFv3ANceS+XGsxRNgW0rQ4xHBby5VSibRYcWwosaF9SfnPpbMaPqvV&#10;FR/n7EPZ9eE5nMbsu7u9a/00G99eQQQaw7/4z300GhIV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77xwgAAANwAAAAPAAAAAAAAAAAAAAAAAJgCAABkcnMvZG93&#10;bnJldi54bWxQSwUGAAAAAAQABAD1AAAAhwMAAAAA&#10;"/>
                  </v:group>
                  <v:group id="Group 11" o:spid="_x0000_s1161" style="position:absolute;left:5517;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7ljTMQAAADcAAAA&#10;DwAAAAAAAAAAAAAAAACqAgAAZHJzL2Rvd25yZXYueG1sUEsFBgAAAAAEAAQA+gAAAJsDAAAAAA==&#10;">
                    <v:rect id="Rectangle 12" o:spid="_x0000_s1162"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kKsEA&#10;AADcAAAADwAAAGRycy9kb3ducmV2LnhtbERPPW/CMBDdkfgP1lViAweQUAkYVFGlghHC0u0aH0na&#10;+BzFDhh+PR6QOj697/U2mEZcqXO1ZQXTSQKCuLC65lLBOc/G7yCcR9bYWCYFd3Kw3QwHa0y1vfGR&#10;ridfihjCLkUFlfdtKqUrKjLoJrYljtzFdgZ9hF0pdYe3GG4aOUuShTRYc2yosKVdRcXfqTcKfurZ&#10;GR/H/Csxy2zuDyH/7b8/lRq9hY8VCE/B/4tf7r1WsJjG+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cJCrBAAAA3AAAAA8AAAAAAAAAAAAAAAAAmAIAAGRycy9kb3du&#10;cmV2LnhtbFBLBQYAAAAABAAEAPUAAACGAwAAAAA=&#10;"/>
                    <v:rect id="Rectangle 13" o:spid="_x0000_s1163"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BscMA&#10;AADcAAAADwAAAGRycy9kb3ducmV2LnhtbESPQYvCMBSE7wv+h/AEb2taBXGrUcTFRY9aL96ezbOt&#10;Ni+liVr99UYQ9jjMzDfMdN6aStyocaVlBXE/AkGcWV1yrmCfrr7HIJxH1lhZJgUPcjCfdb6mmGh7&#10;5y3ddj4XAcIuQQWF93UipcsKMuj6tiYO3sk2Bn2QTS51g/cAN5UcRNFIGiw5LBRY07Kg7LK7GgXH&#10;crDH5zb9i8zPaug3bXq+Hn6V6nXbxQSEp9b/hz/ttVYwim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BscMAAADcAAAADwAAAAAAAAAAAAAAAACYAgAAZHJzL2Rv&#10;d25yZXYueG1sUEsFBgAAAAAEAAQA9QAAAIgDAAAAAA==&#10;"/>
                    <v:rect id="Rectangle 14" o:spid="_x0000_s1164"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xsMA&#10;AADcAAAADwAAAGRycy9kb3ducmV2LnhtbESPQYvCMBSE7wv+h/AEb2tqBXGrUcTFRY9aL96ezbOt&#10;Ni+liVr99UYQ9jjMzDfMdN6aStyocaVlBYN+BII4s7rkXME+XX2PQTiPrLGyTAoe5GA+63xNMdH2&#10;zlu67XwuAoRdggoK7+tESpcVZND1bU0cvJNtDPogm1zqBu8BbioZR9FIGiw5LBRY07Kg7LK7GgXH&#10;Mt7jc5v+ReZnNfSbNj1fD79K9brtYgLCU+v/w5/2WisYD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fxsMAAADcAAAADwAAAAAAAAAAAAAAAACYAgAAZHJzL2Rv&#10;d25yZXYueG1sUEsFBgAAAAAEAAQA9QAAAIgDAAAAAA==&#10;"/>
                    <v:rect id="Rectangle 15" o:spid="_x0000_s1165"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6XcUA&#10;AADcAAAADwAAAGRycy9kb3ducmV2LnhtbESPQWvCQBSE74X+h+UVequbKASbuoaiWOoxxktvr9nX&#10;JG32bchuYuqvdwXB4zAz3zCrbDKtGKl3jWUF8SwCQVxa3XCl4FjsXpYgnEfW2FomBf/kIFs/Pqww&#10;1fbEOY0HX4kAYZeigtr7LpXSlTUZdDPbEQfvx/YGfZB9JXWPpwA3rZxHUSINNhwWauxoU1P5dxiM&#10;gu9mfsRzXnxE5nW38Pup+B2+tko9P03vbyA8Tf4evrU/tYIkXs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rpdxQAAANwAAAAPAAAAAAAAAAAAAAAAAJgCAABkcnMv&#10;ZG93bnJldi54bWxQSwUGAAAAAAQABAD1AAAAigMAAAAA&#10;"/>
                    <v:rect id="Rectangle 16" o:spid="_x0000_s1166"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iKcUA&#10;AADcAAAADwAAAGRycy9kb3ducmV2LnhtbESPQWvCQBSE7wX/w/KE3pqNWqT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yIpxQAAANwAAAAPAAAAAAAAAAAAAAAAAJgCAABkcnMv&#10;ZG93bnJldi54bWxQSwUGAAAAAAQABAD1AAAAigMAAAAA&#10;"/>
                    <v:rect id="Rectangle 17" o:spid="_x0000_s1167"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HssUA&#10;AADcAAAADwAAAGRycy9kb3ducmV2LnhtbESPQWvCQBSE7wX/w/KE3pqNSqX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4eyxQAAANwAAAAPAAAAAAAAAAAAAAAAAJgCAABkcnMv&#10;ZG93bnJldi54bWxQSwUGAAAAAAQABAD1AAAAigMAAAAA&#10;"/>
                    <v:rect id="Rectangle 18" o:spid="_x0000_s1168"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xcUA&#10;AADcAAAADwAAAGRycy9kb3ducmV2LnhtbESPQWvCQBSE7wX/w/KE3uomKYSauoooSj1qcuntNfua&#10;pM2+Ddk1Sf313ULB4zAz3zCrzWRaMVDvGssK4kUEgri0uuFKQZEfnl5AOI+ssbVMCn7IwWY9e1hh&#10;pu3IZxouvhIBwi5DBbX3XSalK2sy6Ba2Iw7ep+0N+iD7SuoexwA3rUyiKJUGGw4LNXa0q6n8vlyN&#10;go8mKfB2zo+RWR6e/WnKv67ve6Ue59P2FYSnyd/D/+03rSCN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nFxQAAANwAAAAPAAAAAAAAAAAAAAAAAJgCAABkcnMv&#10;ZG93bnJldi54bWxQSwUGAAAAAAQABAD1AAAAigMAAAAA&#10;"/>
                    <v:rect id="Rectangle 19" o:spid="_x0000_s1169"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8XsQA&#10;AADcAAAADwAAAGRycy9kb3ducmV2LnhtbESPQYvCMBSE74L/ITzBm6YqqNs1iijK7lHbi7e3zdu2&#10;2ryUJmrXX28WBI/DzHzDLFatqcSNGldaVjAaRiCIM6tLzhWkyW4wB+E8ssbKMin4IwerZbezwFjb&#10;Ox/odvS5CBB2MSoovK9jKV1WkEE3tDVx8H5tY9AH2eRSN3gPcFPJcRRNpcGSw0KBNW0Kyi7Hq1Hw&#10;U45TfBySfWQ+dhP/3Sbn62mrVL/Xrj9BeGr9O/xqf2kF09E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1vF7EAAAA3AAAAA8AAAAAAAAAAAAAAAAAmAIAAGRycy9k&#10;b3ducmV2LnhtbFBLBQYAAAAABAAEAPUAAACJAwAAAAA=&#10;"/>
                    <v:rect id="Rectangle 20" o:spid="_x0000_s1170"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LMEA&#10;AADcAAAADwAAAGRycy9kb3ducmV2LnhtbERPPW/CMBDdkfgP1lViAweQUAkYVFGlghHC0u0aH0na&#10;+BzFDhh+PR6QOj697/U2mEZcqXO1ZQXTSQKCuLC65lLBOc/G7yCcR9bYWCYFd3Kw3QwHa0y1vfGR&#10;ridfihjCLkUFlfdtKqUrKjLoJrYljtzFdgZ9hF0pdYe3GG4aOUuShTRYc2yosKVdRcXfqTcKfurZ&#10;GR/H/Csxy2zuDyH/7b8/lRq9hY8VCE/B/4tf7r1WsJjGt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KCzBAAAA3AAAAA8AAAAAAAAAAAAAAAAAmAIAAGRycy9kb3du&#10;cmV2LnhtbFBLBQYAAAAABAAEAPUAAACGAwAAAAA=&#10;"/>
                    <v:rect id="Rectangle 21" o:spid="_x0000_s1171"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Nt8IA&#10;AADcAAAADwAAAGRycy9kb3ducmV2LnhtbESPQYvCMBSE7wv+h/AEb2uqgqzVKKIoetR68fZsnm21&#10;eSlN1OqvN8KCx2FmvmEms8aU4k61Kywr6HUjEMSp1QVnCg7J6vcPhPPIGkvLpOBJDmbT1s8EY20f&#10;vKP73mciQNjFqCD3voqldGlOBl3XVsTBO9vaoA+yzqSu8RHgppT9KBpKgwWHhRwrWuSUXvc3o+BU&#10;9A/42iXryIxWA79tksvtuFSq027mYxCeGv8N/7c3WsGwN4L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o23wgAAANwAAAAPAAAAAAAAAAAAAAAAAJgCAABkcnMvZG93&#10;bnJldi54bWxQSwUGAAAAAAQABAD1AAAAhwMAAAAA&#10;"/>
                  </v:group>
                  <v:group id="Group 11" o:spid="_x0000_s1172" style="position:absolute;left:6356;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aWscEAAADcAAAADwAAAGRycy9kb3ducmV2LnhtbERPz2vCMBS+D/wfwhO8&#10;DE31IFqNoo6C17kNPT6aZ1NsXmqS2frfm8Ngx4/v93rb20Y8yIfasYLpJANBXDpdc6Xg+6sYL0CE&#10;iKyxcUwKnhRguxm8rTHXruNPepxiJVIIhxwVmBjbXMpQGrIYJq4lTtzVeYsxQV9J7bFL4baRsyyb&#10;S4s1pwaDLR0MlbfTr1XA959FcW/O78Wl9NPdvluaj0tUajTsdysQkfr4L/5zH7WC+SzNT2fSEZCb&#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TaWscEAAADcAAAADwAA&#10;AAAAAAAAAAAAAACqAgAAZHJzL2Rvd25yZXYueG1sUEsFBgAAAAAEAAQA+gAAAJgDAAAAAA==&#10;">
                    <v:rect id="Rectangle 12" o:spid="_x0000_s1173"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LDMMA&#10;AADcAAAADwAAAGRycy9kb3ducmV2LnhtbESPQYvCMBSE7wv+h/AEb2tqBXGrUcTFRY9aL96ezbOt&#10;Ni+liVr99UYQ9jjMzDfMdN6aStyocaVlBYN+BII4s7rkXME+XX2PQTiPrLGyTAoe5GA+63xNMdH2&#10;zlu67XwuAoRdggoK7+tESpcVZND1bU0cvJNtDPogm1zqBu8BbioZR9FIGiw5LBRY07Kg7LK7GgXH&#10;Mt7jc5v+ReZnNfSbNj1fD79K9brtYgLCU+v/w5/2WisYxQ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xLDMMAAADcAAAADwAAAAAAAAAAAAAAAACYAgAAZHJzL2Rv&#10;d25yZXYueG1sUEsFBgAAAAAEAAQA9QAAAIgDAAAAAA==&#10;"/>
                    <v:rect id="Rectangle 13" o:spid="_x0000_s1174"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Ve8MA&#10;AADcAAAADwAAAGRycy9kb3ducmV2LnhtbESPQYvCMBSE74L/ITzBm6ZWEO0aRVxc9Kj14u1t87bt&#10;2ryUJmr11xtB8DjMzDfMfNmaSlypcaVlBaNhBII4s7rkXMEx3QymIJxH1lhZJgV3crBcdDtzTLS9&#10;8Z6uB5+LAGGXoILC+zqR0mUFGXRDWxMH7882Bn2QTS51g7cAN5WMo2giDZYcFgqsaV1Qdj5cjILf&#10;Mj7iY5/+RGa2Gftdm/5fTt9K9Xvt6guEp9Z/wu/2ViuYxD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7Ve8MAAADcAAAADwAAAAAAAAAAAAAAAACYAgAAZHJzL2Rv&#10;d25yZXYueG1sUEsFBgAAAAAEAAQA9QAAAIgDAAAAAA==&#10;"/>
                    <v:rect id="Rectangle 14" o:spid="_x0000_s1175"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w4MMA&#10;AADcAAAADwAAAGRycy9kb3ducmV2LnhtbESPQYvCMBSE7wv+h/AEb2tqBdFqFFGU9ajtZW9vm2fb&#10;3ealNFG7/nojCB6HmfmGWaw6U4srta6yrGA0jEAQ51ZXXCjI0t3nFITzyBpry6Tgnxyslr2PBSba&#10;3vhI15MvRICwS1BB6X2TSOnykgy6oW2Ig3e2rUEfZFtI3eItwE0t4yiaSIMVh4USG9qUlP+dLkbB&#10;TxVneD+m+8jMdmN/6NLfy/dWqUG/W89BeOr8O/xqf2kFk3g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Jw4MMAAADcAAAADwAAAAAAAAAAAAAAAACYAgAAZHJzL2Rv&#10;d25yZXYueG1sUEsFBgAAAAAEAAQA9QAAAIgDAAAAAA==&#10;"/>
                    <v:rect id="Rectangle 15" o:spid="_x0000_s1176"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olMUA&#10;AADcAAAADwAAAGRycy9kb3ducmV2LnhtbESPQWvCQBSE74X+h+UVeqsbo0gbXaVUUuzRxEtvz+wz&#10;iWbfhuyaRH99t1DocZiZb5jVZjSN6KlztWUF00kEgriwuuZSwSFPX15BOI+ssbFMCm7kYLN+fFhh&#10;ou3Ae+ozX4oAYZeggsr7NpHSFRUZdBPbEgfvZDuDPsiulLrDIcBNI+MoWkiDNYeFClv6qKi4ZFej&#10;4FjHB7zv88/IvKUz/zXm5+v3Vqnnp/F9CcLT6P/Df+2dVrCI5/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iUxQAAANwAAAAPAAAAAAAAAAAAAAAAAJgCAABkcnMv&#10;ZG93bnJldi54bWxQSwUGAAAAAAQABAD1AAAAigMAAAAA&#10;"/>
                    <v:rect id="Rectangle 16" o:spid="_x0000_s1177"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ND8UA&#10;AADcAAAADwAAAGRycy9kb3ducmV2LnhtbESPQWvCQBSE74X+h+UVeqsbI0obXaVUUuzRxEtvz+wz&#10;iWbfhuyaRH99t1DocZiZb5jVZjSN6KlztWUF00kEgriwuuZSwSFPX15BOI+ssbFMCm7kYLN+fFhh&#10;ou3Ae+ozX4oAYZeggsr7NpHSFRUZdBPbEgfvZDuDPsiulLrDIcBNI+MoWkiDNYeFClv6qKi4ZFej&#10;4FjHB7zv88/IvKUz/zXm5+v3Vqnnp/F9CcLT6P/Df+2dVrCI5/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00PxQAAANwAAAAPAAAAAAAAAAAAAAAAAJgCAABkcnMv&#10;ZG93bnJldi54bWxQSwUGAAAAAAQABAD1AAAAigMAAAAA&#10;"/>
                    <v:rect id="Rectangle 17" o:spid="_x0000_s1178"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TeMMA&#10;AADcAAAADwAAAGRycy9kb3ducmV2LnhtbESPQYvCMBSE74L/ITzBm6ZWKGs1iri4uEetF2/P5tlW&#10;m5fSRK376zcLCx6HmfmGWaw6U4sHta6yrGAyjkAQ51ZXXCg4ZtvRBwjnkTXWlknBixyslv3eAlNt&#10;n7ynx8EXIkDYpaig9L5JpXR5SQbd2DbEwbvY1qAPsi2kbvEZ4KaWcRQl0mDFYaHEhjYl5bfD3Sg4&#10;V/ERf/bZV2Rm26n/7rLr/fSp1HDQrecgPHX+Hf5v77SCJE7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XTeMMAAADcAAAADwAAAAAAAAAAAAAAAACYAgAAZHJzL2Rv&#10;d25yZXYueG1sUEsFBgAAAAAEAAQA9QAAAIgDAAAAAA==&#10;"/>
                    <v:rect id="Rectangle 18" o:spid="_x0000_s1179"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248UA&#10;AADcAAAADwAAAGRycy9kb3ducmV2LnhtbESPQWvCQBSE74X+h+UVeqsbU4htmlXEYtGjxktvr9nX&#10;JDX7NmTXJPrrXUHocZiZb5hsMZpG9NS52rKC6SQCQVxYXXOp4JCvX95AOI+ssbFMCs7kYDF/fMgw&#10;1XbgHfV7X4oAYZeigsr7NpXSFRUZdBPbEgfv13YGfZBdKXWHQ4CbRsZRlEiDNYeFCltaVVQc9yej&#10;4KeOD3jZ5V+ReV+/+u2Y/52+P5V6fhqXHyA8jf4/fG9vtIIkns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XbjxQAAANwAAAAPAAAAAAAAAAAAAAAAAJgCAABkcnMv&#10;ZG93bnJldi54bWxQSwUGAAAAAAQABAD1AAAAigMAAAAA&#10;"/>
                    <v:rect id="Rectangle 19" o:spid="_x0000_s1180"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ikb8A&#10;AADcAAAADwAAAGRycy9kb3ducmV2LnhtbERPTa/BQBTdS/yHyZW8HVN9iVCGCCHPktrYXZ2rLZ07&#10;TWfQ59ebhcTy5HzPFq2pxIMaV1pWMBxEIIgzq0vOFRzTTX8MwnlkjZVlUvBPDhbzbmeGibZP3tPj&#10;4HMRQtglqKDwvk6kdFlBBt3A1sSBu9jGoA+wyaVu8BnCTSXjKBpJgyWHhgJrWhWU3Q53o+Bcxkd8&#10;7dNtZCabX79r0+v9tFbqp9cupyA8tf4r/rj/tIJRH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KRvwAAANwAAAAPAAAAAAAAAAAAAAAAAJgCAABkcnMvZG93bnJl&#10;di54bWxQSwUGAAAAAAQABAD1AAAAhAMAAAAA&#10;"/>
                    <v:rect id="Rectangle 20" o:spid="_x0000_s1181"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HCsUA&#10;AADcAAAADwAAAGRycy9kb3ducmV2LnhtbESPQWvCQBSE7wX/w/IEb3VjhFCjq4jF0h6TeOntmX1N&#10;UrNvQ3Y1aX+9KxR6HGbmG2azG00rbtS7xrKCxTwCQVxa3XCl4FQcn19AOI+ssbVMCn7IwW47edpg&#10;qu3AGd1yX4kAYZeigtr7LpXSlTUZdHPbEQfvy/YGfZB9JXWPQ4CbVsZRlEiDDYeFGjs61FRe8qtR&#10;cG7iE/5mxVtkVsel/xiL7+vnq1Kz6bhfg/A0+v/wX/tdK0ji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kcKxQAAANwAAAAPAAAAAAAAAAAAAAAAAJgCAABkcnMv&#10;ZG93bnJldi54bWxQSwUGAAAAAAQABAD1AAAAigMAAAAA&#10;"/>
                    <v:rect id="Rectangle 21" o:spid="_x0000_s1182"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4SsAA&#10;AADcAAAADwAAAGRycy9kb3ducmV2LnhtbERPTa/BQBTdv8R/mFyJ3TNFIk8ZIoSwpN3YXZ2rLZ07&#10;TWdQfr1ZSN7y5HzPFq2pxIMaV1pWMOhHIIgzq0vOFaTJ5vcPhPPIGivLpOBFDhbzzs8MY22ffKDH&#10;0ecihLCLUUHhfR1L6bKCDLq+rYkDd7GNQR9gk0vd4DOEm0oOo2gsDZYcGgqsaVVQdjvejYJzOUzx&#10;fUi2kZlsRn7fJtf7aa1Ur9supyA8tf5f/HXvtILxK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4SsAAAADcAAAADwAAAAAAAAAAAAAAAACYAgAAZHJzL2Rvd25y&#10;ZXYueG1sUEsFBgAAAAAEAAQA9QAAAIUDAAAAAA==&#10;"/>
                  </v:group>
                  <v:group id="Group 11" o:spid="_x0000_s1183" style="position:absolute;left:6212;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6Ol98UAAADcAAAADwAAAGRycy9kb3ducmV2LnhtbESPzWrDMBCE74W+g9hC&#10;LiWRnUJInSghbTD0mj+a42JtLVNr5UhK7L59FSj0OMzMN8xyPdhW3MiHxrGCfJKBIK6cbrhWcDyU&#10;4zmIEJE1to5JwQ8FWK8eH5ZYaNfzjm77WIsE4VCgAhNjV0gZKkMWw8R1xMn7ct5iTNLXUnvsE9y2&#10;cpplM2mx4bRgsKN3Q9X3/moV8OU0Ly/t53N5rny+eetfzfYclRo9DZsFiEhD/A//tT+0gtlLDvc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OjpffFAAAA3AAA&#10;AA8AAAAAAAAAAAAAAAAAqgIAAGRycy9kb3ducmV2LnhtbFBLBQYAAAAABAAEAPoAAACcAwAAAAA=&#10;">
                    <v:rect id="Rectangle 12" o:spid="_x0000_s1184"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psMA&#10;AADcAAAADwAAAGRycy9kb3ducmV2LnhtbESPQYvCMBSE7wv+h/AEb2tqBdFqFFGU9ajtZW9vm2fb&#10;3ealNFG7/nojCB6HmfmGWaw6U4srta6yrGA0jEAQ51ZXXCjI0t3nFITzyBpry6Tgnxyslr2PBSba&#10;3vhI15MvRICwS1BB6X2TSOnykgy6oW2Ig3e2rUEfZFtI3eItwE0t4yiaSIMVh4USG9qUlP+dLkbB&#10;TxVneD+m+8jMdmN/6NLfy/dWqUG/W89BeOr8O/xqf2kFk3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DpsMAAADcAAAADwAAAAAAAAAAAAAAAACYAgAAZHJzL2Rv&#10;d25yZXYueG1sUEsFBgAAAAAEAAQA9QAAAIgDAAAAAA==&#10;"/>
                    <v:rect id="Rectangle 13" o:spid="_x0000_s1185"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mP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Sx/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Y9xQAAANwAAAAPAAAAAAAAAAAAAAAAAJgCAABkcnMv&#10;ZG93bnJldi54bWxQSwUGAAAAAAQABAD1AAAAigMAAAAA&#10;"/>
                    <v:rect id="Rectangle 14" o:spid="_x0000_s1186"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ScQA&#10;AADcAAAADwAAAGRycy9kb3ducmV2LnhtbESPT4vCMBTE74LfITzBm6b+QdyuUURR3KO2F29vm7dt&#10;tXkpTdTqp98sLHgcZuY3zGLVmkrcqXGlZQWjYQSCOLO65FxBmuwGcxDOI2usLJOCJzlYLbudBcba&#10;PvhI95PPRYCwi1FB4X0dS+myggy6oa2Jg/djG4M+yCaXusFHgJtKjqNoJg2WHBYKrGlTUHY93YyC&#10;73Kc4uuY7CPzsZv4rza53M5bpfq9dv0JwlPr3+H/9kErmE2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fknEAAAA3AAAAA8AAAAAAAAAAAAAAAAAmAIAAGRycy9k&#10;b3ducmV2LnhtbFBLBQYAAAAABAAEAPUAAACJAwAAAAA=&#10;"/>
                    <v:rect id="Rectangle 15" o:spid="_x0000_s1187"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b0sQA&#10;AADcAAAADwAAAGRycy9kb3ducmV2LnhtbESPQYvCMBSE74L/ITzBm6Yqits1iiiKe9T24u1t87at&#10;Ni+liVr99ZuFBY/DzHzDLFatqcSdGldaVjAaRiCIM6tLzhWkyW4wB+E8ssbKMil4koPVsttZYKzt&#10;g490P/lcBAi7GBUU3texlC4ryKAb2po4eD+2MeiDbHKpG3wEuKnkOIpm0mDJYaHAmjYFZdfTzSj4&#10;Lscpvo7JPjIfu4n/apPL7bxVqt9r158gPLX+Hf5vH7SC2WQ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29LEAAAA3AAAAA8AAAAAAAAAAAAAAAAAmAIAAGRycy9k&#10;b3ducmV2LnhtbFBLBQYAAAAABAAEAPUAAACJAwAAAAA=&#10;"/>
                    <v:rect id="Rectangle 16" o:spid="_x0000_s1188"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FpcUA&#10;AADcAAAADwAAAGRycy9kb3ducmV2LnhtbESPT2vCQBTE7wW/w/KE3upGA0FTV5EWSz1qcuntNfua&#10;pM2+DdnNn/rpuwXB4zAzv2G2+8k0YqDO1ZYVLBcRCOLC6ppLBXl2fFqDcB5ZY2OZFPySg/1u9rDF&#10;VNuRzzRcfCkChF2KCirv21RKV1Rk0C1sSxy8L9sZ9EF2pdQdjgFuGrmKokQarDksVNjSS0XFz6U3&#10;Cj7rVY7Xc/YWmc0x9qcp++4/XpV6nE+HZxCeJn8P39rvWkESJ/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EWlxQAAANwAAAAPAAAAAAAAAAAAAAAAAJgCAABkcnMv&#10;ZG93bnJldi54bWxQSwUGAAAAAAQABAD1AAAAigMAAAAA&#10;"/>
                    <v:rect id="Rectangle 17" o:spid="_x0000_s1189"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DgPsUA&#10;AADcAAAADwAAAGRycy9kb3ducmV2LnhtbESPQWvCQBSE74L/YXlCb2ajgrVpVpGWFHvUePH2mn1N&#10;otm3Ibua2F/fLRQ8DjPzDZNuBtOIG3WutqxgFsUgiAuray4VHPNsugLhPLLGxjIpuJODzXo8SjHR&#10;tuc93Q6+FAHCLkEFlfdtIqUrKjLoItsSB+/bdgZ9kF0pdYd9gJtGzuN4KQ3WHBYqbOmtouJyuBoF&#10;X/X8iD/7/CM2L9nCfw75+Xp6V+ppMmxfQXga/CP8395pBcvF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A+xQAAANwAAAAPAAAAAAAAAAAAAAAAAJgCAABkcnMv&#10;ZG93bnJldi54bWxQSwUGAAAAAAQABAD1AAAAigMAAAAA&#10;"/>
                    <v:rect id="Rectangle 18" o:spid="_x0000_s1190"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0TMAA&#10;AADcAAAADwAAAGRycy9kb3ducmV2LnhtbERPTa/BQBTdv8R/mFyJ3TNFIk8ZIoSwpN3YXZ2rLZ07&#10;TWdQfr1ZSN7y5HzPFq2pxIMaV1pWMOhHIIgzq0vOFaTJ5vcPhPPIGivLpOBFDhbzzs8MY22ffKDH&#10;0ecihLCLUUHhfR1L6bKCDLq+rYkDd7GNQR9gk0vd4DOEm0oOo2gsDZYcGgqsaVVQdjvejYJzOUzx&#10;fUi2kZlsRn7fJtf7aa1Ur9supyA8tf5f/HXvtILxK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90TMAAAADcAAAADwAAAAAAAAAAAAAAAACYAgAAZHJzL2Rvd25y&#10;ZXYueG1sUEsFBgAAAAAEAAQA9QAAAIUDAAAAAA==&#10;"/>
                    <v:rect id="Rectangle 19" o:spid="_x0000_s1191"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R18UA&#10;AADcAAAADwAAAGRycy9kb3ducmV2LnhtbESPQWvCQBSE74X+h+UVequbKgRN3YTSYqnHGC/entnX&#10;JG32bchuYuqvdwXB4zAz3zDrbDKtGKl3jWUFr7MIBHFpdcOVgn2xeVmCcB5ZY2uZFPyTgyx9fFhj&#10;ou2Jcxp3vhIBwi5BBbX3XSKlK2sy6Ga2Iw7ej+0N+iD7SuoeTwFuWjmPolgabDgs1NjRR03l324w&#10;Co7NfI/nvPiKzGqz8Nup+B0On0o9P03vbyA8Tf4evrW/tYJ4sY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9HXxQAAANwAAAAPAAAAAAAAAAAAAAAAAJgCAABkcnMv&#10;ZG93bnJldi54bWxQSwUGAAAAAAQABAD1AAAAigMAAAAA&#10;"/>
                    <v:rect id="Rectangle 20" o:spid="_x0000_s1192"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LN8IA&#10;AADcAAAADwAAAGRycy9kb3ducmV2LnhtbERPPW/CMBDdK/EfrEPqVhwoQm2IgxAoFR0hLN2u8ZGk&#10;jc+R7UDaX18PlRif3ne2GU0nruR8a1nBfJaAIK6sbrlWcC6LpxcQPiBr7CyTgh/ysMknDxmm2t74&#10;SNdTqEUMYZ+igiaEPpXSVw0Z9DPbE0fuYp3BEKGrpXZ4i+Gmk4skWUmDLceGBnvaNVR9nwaj4LNd&#10;nPH3WL4l5rV4Du9j+TV87JV6nI7bNYhAY7iL/90HrWC1jP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ws3wgAAANwAAAAPAAAAAAAAAAAAAAAAAJgCAABkcnMvZG93&#10;bnJldi54bWxQSwUGAAAAAAQABAD1AAAAhwMAAAAA&#10;"/>
                    <v:rect id="Rectangle 21" o:spid="_x0000_s1193"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urMUA&#10;AADcAAAADwAAAGRycy9kb3ducmV2LnhtbESPQWvCQBSE7wX/w/KE3pqNWqTGrCKKxR41Xnp7Zp9J&#10;2uzbkF2T2F/fLRQ8DjPzDZOuB1OLjlpXWVYwiWIQxLnVFRcKztn+5Q2E88gaa8uk4E4O1qvRU4qJ&#10;tj0fqTv5QgQIuwQVlN43iZQuL8mgi2xDHLyrbQ36INtC6hb7ADe1nMbxXBqsOCyU2NC2pPz7dDMK&#10;LtX0jD/H7D02i/3MfwzZ1+1zp9TzeNgsQXga/CP83z5oBfPX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6sxQAAANwAAAAPAAAAAAAAAAAAAAAAAJgCAABkcnMv&#10;ZG93bnJldi54bWxQSwUGAAAAAAQABAD1AAAAigMAAAAA&#10;"/>
                  </v:group>
                  <v:group id="Group 11" o:spid="_x0000_s1194" style="position:absolute;left:6091;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dI/cQAAADcAAAA&#10;DwAAAAAAAAAAAAAAAACqAgAAZHJzL2Rvd25yZXYueG1sUEsFBgAAAAAEAAQA+gAAAJsDAAAAAA==&#10;">
                    <v:rect id="Rectangle 12" o:spid="_x0000_s1195"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VQMQA&#10;AADcAAAADwAAAGRycy9kb3ducmV2LnhtbESPT4vCMBTE74LfITzBm6b+QdyuUURR3KO2F29vm7dt&#10;tXkpTdTqp98sLHgcZuY3zGLVmkrcqXGlZQWjYQSCOLO65FxBmuwGcxDOI2usLJOCJzlYLbudBcba&#10;PvhI95PPRYCwi1FB4X0dS+myggy6oa2Jg/djG4M+yCaXusFHgJtKjqNoJg2WHBYKrGlTUHY93YyC&#10;73Kc4uuY7CPzsZv4rza53M5bpfq9dv0JwlPr3+H/9kErmE0n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9lUDEAAAA3AAAAA8AAAAAAAAAAAAAAAAAmAIAAGRycy9k&#10;b3ducmV2LnhtbFBLBQYAAAAABAAEAPUAAACJAwAAAAA=&#10;"/>
                    <v:rect id="Rectangle 13" o:spid="_x0000_s1196"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NNMQA&#10;AADcAAAADwAAAGRycy9kb3ducmV2LnhtbESPQYvCMBSE7wv+h/AWvK3pqohWo4iiuEdtL96ezbPt&#10;bvNSmqjVX78RBI/DzHzDzBatqcSVGldaVvDdi0AQZ1aXnCtIk83XGITzyBory6TgTg4W887HDGNt&#10;b7yn68HnIkDYxaig8L6OpXRZQQZdz9bEwTvbxqAPssmlbvAW4KaS/SgaSYMlh4UCa1oVlP0dLkbB&#10;qeyn+Ngn28hMNgP/0ya/l+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DTTEAAAA3AAAAA8AAAAAAAAAAAAAAAAAmAIAAGRycy9k&#10;b3ducmV2LnhtbFBLBQYAAAAABAAEAPUAAACJAwAAAAA=&#10;"/>
                    <v:rect id="Rectangle 14" o:spid="_x0000_s1197"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or8QA&#10;AADcAAAADwAAAGRycy9kb3ducmV2LnhtbESPT4vCMBTE7wt+h/AEb2vqX9yuUURR9Kj1sre3zbOt&#10;Ni+liVr99JsFweMwM79hpvPGlOJGtSssK+h1IxDEqdUFZwqOyfpzAsJ5ZI2lZVLwIAfzWetjirG2&#10;d97T7eAzESDsYlSQe1/FUro0J4Ouayvi4J1sbdAHWWdS13gPcFPKfhSNpcGCw0KOFS1zSi+Hq1Hw&#10;W/SP+Nwnm8h8rQd+1yTn689KqU67WXyD8NT4d/jV3moF4+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qK/EAAAA3AAAAA8AAAAAAAAAAAAAAAAAmAIAAGRycy9k&#10;b3ducmV2LnhtbFBLBQYAAAAABAAEAPUAAACJAwAAAAA=&#10;"/>
                    <v:rect id="Rectangle 15" o:spid="_x0000_s1198"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22MUA&#10;AADcAAAADwAAAGRycy9kb3ducmV2LnhtbESPQWvCQBSE7wX/w/IEb81GK6GmriIWpT1qcvH2mn1N&#10;UrNvQ3ZNUn99t1DocZiZb5j1djSN6KlztWUF8ygGQVxYXXOpIM8Oj88gnEfW2FgmBd/kYLuZPKwx&#10;1XbgE/VnX4oAYZeigsr7NpXSFRUZdJFtiYP3aTuDPsiulLrDIcBNIxdxnEiDNYeFClvaV1Rczzej&#10;4KNe5Hg/ZcfYrA5P/n3Mvm6XV6Vm03H3AsLT6P/Df+03rSBZJ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jbYxQAAANwAAAAPAAAAAAAAAAAAAAAAAJgCAABkcnMv&#10;ZG93bnJldi54bWxQSwUGAAAAAAQABAD1AAAAigMAAAAA&#10;"/>
                    <v:rect id="Rectangle 16" o:spid="_x0000_s1199"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aTQ8YA&#10;AADcAAAADwAAAGRycy9kb3ducmV2LnhtbESPzW7CMBCE75V4B2srcStOA+InxUSoVVB7hHDhtsTb&#10;JG28jmJD0j59XQmJ42hmvtGs08E04kqdqy0reJ5EIIgLq2suFRzz7GkJwnlkjY1lUvBDDtLN6GGN&#10;ibY97+l68KUIEHYJKqi8bxMpXVGRQTexLXHwPm1n0AfZlVJ32Ae4aWQcRXNpsOawUGFLrxUV34eL&#10;UXCu4yP+7vNdZFbZ1H8M+dfl9KbU+HHYvoDwNPh7+NZ+1wrms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aTQ8YAAADcAAAADwAAAAAAAAAAAAAAAACYAgAAZHJz&#10;L2Rvd25yZXYueG1sUEsFBgAAAAAEAAQA9QAAAIsDAAAAAA==&#10;"/>
                    <v:rect id="Rectangle 17" o:spid="_x0000_s1200"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HMcIA&#10;AADcAAAADwAAAGRycy9kb3ducmV2LnhtbERPPW/CMBDdK/EfrEPqVhwoQm2IgxAoFR0hLN2u8ZGk&#10;jc+R7UDaX18PlRif3ne2GU0nruR8a1nBfJaAIK6sbrlWcC6LpxcQPiBr7CyTgh/ysMknDxmm2t74&#10;SNdTqEUMYZ+igiaEPpXSVw0Z9DPbE0fuYp3BEKGrpXZ4i+Gmk4skWUmDLceGBnvaNVR9nwaj4LNd&#10;nPH3WL4l5rV4Du9j+TV87JV6nI7bNYhAY7iL/90HrWC1jG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QcxwgAAANwAAAAPAAAAAAAAAAAAAAAAAJgCAABkcnMvZG93&#10;bnJldi54bWxQSwUGAAAAAAQABAD1AAAAhwMAAAAA&#10;"/>
                    <v:rect id="Rectangle 18" o:spid="_x0000_s1201"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iqsUA&#10;AADcAAAADwAAAGRycy9kb3ducmV2LnhtbESPQWvCQBSE74L/YXlCb2ajFTGpq4jF0h41Xry9Zl+T&#10;1OzbkF2T1F/fLRQ8DjPzDbPeDqYWHbWusqxgFsUgiHOrKy4UnLPDdAXCeWSNtWVS8EMOtpvxaI2p&#10;tj0fqTv5QgQIuxQVlN43qZQuL8mgi2xDHLwv2xr0QbaF1C32AW5qOY/jpTRYcVgosaF9Sfn1dDMK&#10;Pqv5Ge/H7C02yeHZfwzZ9+3yqtTTZNi9gPA0+Ef4v/2uFSwX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aKqxQAAANwAAAAPAAAAAAAAAAAAAAAAAJgCAABkcnMv&#10;ZG93bnJldi54bWxQSwUGAAAAAAQABAD1AAAAigMAAAAA&#10;"/>
                    <v:rect id="Rectangle 19" o:spid="_x0000_s1202"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d6sIA&#10;AADcAAAADwAAAGRycy9kb3ducmV2LnhtbERPPW/CMBDdK/EfrEPqVhyoQG2IgxAoFR0hLN2u8ZGk&#10;jc+R7UDaX18PlRif3ne2GU0nruR8a1nBfJaAIK6sbrlWcC6LpxcQPiBr7CyTgh/ysMknDxmm2t74&#10;SNdTqEUMYZ+igiaEPpXSVw0Z9DPbE0fuYp3BEKGrpXZ4i+Gmk4skWUmDLceGBnvaNVR9nwaj4LNd&#10;nPH3WL4l5rV4Du9j+TV87JV6nI7bNYhAY7iL/90HrWC1jP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p3qwgAAANwAAAAPAAAAAAAAAAAAAAAAAJgCAABkcnMvZG93&#10;bnJldi54bWxQSwUGAAAAAAQABAD1AAAAhwMAAAAA&#10;"/>
                    <v:rect id="Rectangle 20" o:spid="_x0000_s1203"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ccUA&#10;AADcAAAADwAAAGRycy9kb3ducmV2LnhtbESPQWvCQBSE7wX/w/KE3pqNSqXGrCKKxR41Xnp7Zp9J&#10;2uzbkF2T2F/fLRQ8DjPzDZOuB1OLjlpXWVYwiWIQxLnVFRcKztn+5Q2E88gaa8uk4E4O1qvRU4qJ&#10;tj0fqTv5QgQIuwQVlN43iZQuL8mgi2xDHLyrbQ36INtC6hb7ADe1nMbxXBqsOCyU2NC2pPz7dDMK&#10;LtX0jD/H7D02i/3MfwzZ1+1zp9TzeNgsQXga/CP83z5oBfPX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hxxQAAANwAAAAPAAAAAAAAAAAAAAAAAJgCAABkcnMv&#10;ZG93bnJldi54bWxQSwUGAAAAAAQABAD1AAAAigMAAAAA&#10;"/>
                    <v:rect id="Rectangle 21" o:spid="_x0000_s1204"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mBsUA&#10;AADcAAAADwAAAGRycy9kb3ducmV2LnhtbESPQWvCQBSE74X+h+UVeqsbI0obXaVUUuzRxEtvz+wz&#10;iWbfhuyaRH99t1DocZiZb5jVZjSN6KlztWUF00kEgriwuuZSwSFPX15BOI+ssbFMCm7kYLN+fFhh&#10;ou3Ae+ozX4oAYZeggsr7NpHSFRUZdBPbEgfvZDuDPsiulLrDIcBNI+MoWkiDNYeFClv6qKi4ZFej&#10;4FjHB7zv88/IvKUz/zXm5+v3Vqnnp/F9CcLT6P/Df+2dVrCYx/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KYGxQAAANwAAAAPAAAAAAAAAAAAAAAAAJgCAABkcnMv&#10;ZG93bnJldi54bWxQSwUGAAAAAAQABAD1AAAAigMAAAAA&#10;"/>
                  </v:group>
                  <v:group id="Group 11" o:spid="_x0000_s1205" style="position:absolute;left:5947;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J7u8UAAADcAAAADwAAAGRycy9kb3ducmV2LnhtbESPQWsCMRSE74L/ITzB&#10;i9SslordGkUtC161LfX42Lxulm5e1iR1t//eCIUeh5n5hlltetuIK/lQO1Ywm2YgiEuna64UvL8V&#10;D0sQISJrbByTgl8KsFkPByvMtev4SNdTrESCcMhRgYmxzaUMpSGLYepa4uR9OW8xJukrqT12CW4b&#10;Oc+yhbRYc1ow2NLeUPl9+rEK+PKxLC7N56Q4l3623XXP5vUclRqP+u0LiEh9/A//tQ9aweLpEe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ie7vFAAAA3AAA&#10;AA8AAAAAAAAAAAAAAAAAqgIAAGRycy9kb3ducmV2LnhtbFBLBQYAAAAABAAEAPoAAACcAwAAAAA=&#10;">
                    <v:rect id="Rectangle 12" o:spid="_x0000_s1206"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2b6cQA&#10;AADcAAAADwAAAGRycy9kb3ducmV2LnhtbESPT4vCMBTE7wt+h/AEb2vqX9yuUURR9Kj1sre3zbOt&#10;Ni+liVr99JsFweMwM79hpvPGlOJGtSssK+h1IxDEqdUFZwqOyfpzAsJ5ZI2lZVLwIAfzWetjirG2&#10;d97T7eAzESDsYlSQe1/FUro0J4Ouayvi4J1sbdAHWWdS13gPcFPKfhSNpcGCw0KOFS1zSi+Hq1Hw&#10;W/SP+Nwnm8h8rQd+1yTn689KqU67WXyD8NT4d/jV3moF49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m+nEAAAA3AAAAA8AAAAAAAAAAAAAAAAAmAIAAGRycy9k&#10;b3ducmV2LnhtbFBLBQYAAAAABAAEAPUAAACJAwAAAAA=&#10;"/>
                    <v:rect id="Rectangle 13" o:spid="_x0000_s1207"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csQA&#10;AADcAAAADwAAAGRycy9kb3ducmV2LnhtbESPQYvCMBSE7wv+h/AWvK3pKopWo4iiuEdtL96ezbPt&#10;bvNSmqjVX78RBI/DzHzDzBatqcSVGldaVvDdi0AQZ1aXnCtIk83XGITzyBory6TgTg4W887HDGNt&#10;b7yn68HnIkDYxaig8L6OpXRZQQZdz9bEwTvbxqAPssmlbvAW4KaS/SgaSYMlh4UCa1oVlP0dLkbB&#10;qeyn+Ngn28hMNgP/0ya/l+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PnLEAAAA3AAAAA8AAAAAAAAAAAAAAAAAmAIAAGRycy9k&#10;b3ducmV2LnhtbFBLBQYAAAAABAAEAPUAAACJAwAAAAA=&#10;"/>
                    <v:rect id="Rectangle 14" o:spid="_x0000_s1208"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gBcUA&#10;AADcAAAADwAAAGRycy9kb3ducmV2LnhtbESPQWvCQBSE7wX/w/IEb81Gi6GmriIWpT1qcvH2mn1N&#10;UrNvQ3ZNUn99t1DocZiZb5j1djSN6KlztWUF8ygGQVxYXXOpIM8Oj88gnEfW2FgmBd/kYLuZPKwx&#10;1XbgE/VnX4oAYZeigsr7NpXSFRUZdJFtiYP3aTuDPsiulLrDIcBNIxdxnEiDNYeFClvaV1Rczzej&#10;4KNe5Hg/ZcfYrA5P/n3Mvm6XV6Vm03H3AsLT6P/Df+03rSBZJ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6AFxQAAANwAAAAPAAAAAAAAAAAAAAAAAJgCAABkcnMv&#10;ZG93bnJldi54bWxQSwUGAAAAAAQABAD1AAAAigMAAAAA&#10;"/>
                    <v:rect id="Rectangle 15" o:spid="_x0000_s1209"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Fn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5b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8FnsYAAADcAAAADwAAAAAAAAAAAAAAAACYAgAAZHJz&#10;L2Rvd25yZXYueG1sUEsFBgAAAAAEAAQA9QAAAIsDAAAAAA==&#10;"/>
                    <v:rect id="Rectangle 16" o:spid="_x0000_s1210"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R7MIA&#10;AADcAAAADwAAAGRycy9kb3ducmV2LnhtbERPPW/CMBDdK/EfrEPqVhyoQG2IgxAoFR0hLN2u8ZGk&#10;jc+R7UDaX18PlRif3ne2GU0nruR8a1nBfJaAIK6sbrlWcC6LpxcQPiBr7CyTgh/ysMknDxmm2t74&#10;SNdTqEUMYZ+igiaEPpXSVw0Z9DPbE0fuYp3BEKGrpXZ4i+Gmk4skWUmDLceGBnvaNVR9nwaj4LNd&#10;nPH3WL4l5rV4Du9j+TV87JV6nI7bNYhAY7iL/90HrWC1jG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JHswgAAANwAAAAPAAAAAAAAAAAAAAAAAJgCAABkcnMvZG93&#10;bnJldi54bWxQSwUGAAAAAAQABAD1AAAAhwMAAAAA&#10;"/>
                    <v:rect id="Rectangle 17" o:spid="_x0000_s1211"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0d8UA&#10;AADcAAAADwAAAGRycy9kb3ducmV2LnhtbESPQWvCQBSE74L/YXlCb2ajRTGpq4jF0h41Xry9Zl+T&#10;1OzbkF2T1F/fLRQ8DjPzDbPeDqYWHbWusqxgFsUgiHOrKy4UnLPDdAXCeWSNtWVS8EMOtpvxaI2p&#10;tj0fqTv5QgQIuxQVlN43qZQuL8mgi2xDHLwv2xr0QbaF1C32AW5qOY/jpTRYcVgosaF9Sfn1dDMK&#10;Pqv5Ge/H7C02yeHZfwzZ9+3yqtTTZNi9gPA0+Ef4v/2uFSwX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DR3xQAAANwAAAAPAAAAAAAAAAAAAAAAAJgCAABkcnMv&#10;ZG93bnJldi54bWxQSwUGAAAAAAQABAD1AAAAigMAAAAA&#10;"/>
                    <v:rect id="Rectangle 18" o:spid="_x0000_s1212"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XV8IA&#10;AADcAAAADwAAAGRycy9kb3ducmV2LnhtbERPPW+DMBDdI/U/WBepW2JCJdRSDKpapUrHhCzdrvgC&#10;pPiMsAOkvz4eInV8et9ZMZtOjDS41rKCzToCQVxZ3XKt4FhuV88gnEfW2FkmBVdyUOQPiwxTbSfe&#10;03jwtQgh7FJU0Hjfp1K6qiGDbm174sCd7GDQBzjUUg84hXDTyTiKEmmw5dDQYE/vDVW/h4tR8NPG&#10;R/zbl5+Redk++a+5PF++P5R6XM5vryA8zf5ffHfvtIIkCfP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ldXwgAAANwAAAAPAAAAAAAAAAAAAAAAAJgCAABkcnMvZG93&#10;bnJldi54bWxQSwUGAAAAAAQABAD1AAAAhwMAAAAA&#10;"/>
                    <v:rect id="Rectangle 19" o:spid="_x0000_s1213"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yzMUA&#10;AADcAAAADwAAAGRycy9kb3ducmV2LnhtbESPQWvCQBSE7wX/w/KE3uomKYSauoooSj1qcuntNfua&#10;pM2+Ddk1Sf313ULB4zAz3zCrzWRaMVDvGssK4kUEgri0uuFKQZEfnl5AOI+ssbVMCn7IwWY9e1hh&#10;pu3IZxouvhIBwi5DBbX3XSalK2sy6Ba2Iw7ep+0N+iD7SuoexwA3rUyiKJUGGw4LNXa0q6n8vlyN&#10;go8mKfB2zo+RWR6e/WnKv67ve6Ue59P2FYSnyd/D/+03rSBNY/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vLMxQAAANwAAAAPAAAAAAAAAAAAAAAAAJgCAABkcnMv&#10;ZG93bnJldi54bWxQSwUGAAAAAAQABAD1AAAAigMAAAAA&#10;"/>
                    <v:rect id="Rectangle 20" o:spid="_x0000_s1214"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su8MA&#10;AADcAAAADwAAAGRycy9kb3ducmV2LnhtbESPQYvCMBSE74L/ITzBm6ZWKGs1iri4uEetF2/P5tlW&#10;m5fSRK376zcLCx6HmfmGWaw6U4sHta6yrGAyjkAQ51ZXXCg4ZtvRBwjnkTXWlknBixyslv3eAlNt&#10;n7ynx8EXIkDYpaig9L5JpXR5SQbd2DbEwbvY1qAPsi2kbvEZ4KaWcRQl0mDFYaHEhjYl5bfD3Sg4&#10;V/ERf/bZV2Rm26n/7rLr/fSp1HDQrecgPHX+Hf5v77SCJInh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Rsu8MAAADcAAAADwAAAAAAAAAAAAAAAACYAgAAZHJzL2Rv&#10;d25yZXYueG1sUEsFBgAAAAAEAAQA9QAAAIgDAAAAAA==&#10;"/>
                    <v:rect id="Rectangle 21" o:spid="_x0000_s1215"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JIMUA&#10;AADcAAAADwAAAGRycy9kb3ducmV2LnhtbESPT2vCQBTE7wW/w/KE3upGA0FTV5EWSz1qcuntNfua&#10;pM2+DdnNn/rpuwXB4zAzv2G2+8k0YqDO1ZYVLBcRCOLC6ppLBXl2fFqDcB5ZY2OZFPySg/1u9rDF&#10;VNuRzzRcfCkChF2KCirv21RKV1Rk0C1sSxy8L9sZ9EF2pdQdjgFuGrmKokQarDksVNjSS0XFz6U3&#10;Cj7rVY7Xc/YWmc0x9qcp++4/XpV6nE+HZxCeJn8P39rvWkGSx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MkgxQAAANwAAAAPAAAAAAAAAAAAAAAAAJgCAABkcnMv&#10;ZG93bnJldi54bWxQSwUGAAAAAAQABAD1AAAAigMAAAAA&#10;"/>
                  </v:group>
                  <v:group id="Group 11" o:spid="_x0000_s1216" style="position:absolute;left:6499;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GcpcsQAAADcAAAA&#10;DwAAAAAAAAAAAAAAAACqAgAAZHJzL2Rvd25yZXYueG1sUEsFBgAAAAAEAAQA+gAAAJsDAAAAAA==&#10;">
                    <v:rect id="Rectangle 12" o:spid="_x0000_s1217"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30z8UA&#10;AADcAAAADwAAAGRycy9kb3ducmV2LnhtbESPQWvCQBSE7wX/w/IEb81Gi6GmriIWpT1qcvH2mn1N&#10;UrNvQ3ZNUn99t1DocZiZb5j1djSN6KlztWUF8ygGQVxYXXOpIM8Oj88gnEfW2FgmBd/kYLuZPKwx&#10;1XbgE/VnX4oAYZeigsr7NpXSFRUZdJFtiYP3aTuDPsiulLrDIcBNIxdxnEiDNYeFClvaV1Rczzej&#10;4KNe5Hg/ZcfYrA5P/n3Mvm6XV6Vm03H3AsLT6P/Df+03rSBJl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fTPxQAAANwAAAAPAAAAAAAAAAAAAAAAAJgCAABkcnMv&#10;ZG93bnJldi54bWxQSwUGAAAAAAQABAD1AAAAigMAAAAA&#10;"/>
                    <v:rect id="Rectangle 13" o:spid="_x0000_s1218"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9quMUA&#10;AADcAAAADwAAAGRycy9kb3ducmV2LnhtbESPT2vCQBTE7wW/w/IEb3WjQqipq4jFYo8xXry9Zl+T&#10;1OzbkN38sZ++Wyh4HGbmN8xmN5pa9NS6yrKCxTwCQZxbXXGh4JIdn19AOI+ssbZMCu7kYLedPG0w&#10;0XbglPqzL0SAsEtQQel9k0jp8pIMurltiIP3ZVuDPsi2kLrFIcBNLZdRFEuDFYeFEhs6lJTfzp1R&#10;8FktL/iTZu+RWR9X/mPMvrvrm1Kz6bh/BeFp9I/wf/ukFcRxDH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2q4xQAAANwAAAAPAAAAAAAAAAAAAAAAAJgCAABkcnMv&#10;ZG93bnJldi54bWxQSwUGAAAAAAQABAD1AAAAigMAAAAA&#10;"/>
                    <v:rect id="Rectangle 14" o:spid="_x0000_s1219"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PI8UA&#10;AADcAAAADwAAAGRycy9kb3ducmV2LnhtbESPT2vCQBTE74V+h+UVems2KkSbukqpWOoxfy69vWZf&#10;k9Ts25BdNfXTu4LgcZiZ3zDL9Wg6caTBtZYVTKIYBHFldcu1grLYvixAOI+ssbNMCv7JwXr1+LDE&#10;VNsTZ3TMfS0ChF2KChrv+1RKVzVk0EW2Jw7erx0M+iCHWuoBTwFuOjmN40QabDksNNjTR0PVPj8Y&#10;BT/ttMRzVnzG5nU787ux+Dt8b5R6fhrf30B4Gv09fGt/aQVJMof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88jxQAAANwAAAAPAAAAAAAAAAAAAAAAAJgCAABkcnMv&#10;ZG93bnJldi54bWxQSwUGAAAAAAQABAD1AAAAigMAAAAA&#10;"/>
                    <v:rect id="Rectangle 15" o:spid="_x0000_s1220"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bUcIA&#10;AADcAAAADwAAAGRycy9kb3ducmV2LnhtbERPPW+DMBDdI/U/WBepW2JCJdRSDKpapUrHhCzdrvgC&#10;pPiMsAOkvz4eInV8et9ZMZtOjDS41rKCzToCQVxZ3XKt4FhuV88gnEfW2FkmBVdyUOQPiwxTbSfe&#10;03jwtQgh7FJU0Hjfp1K6qiGDbm174sCd7GDQBzjUUg84hXDTyTiKEmmw5dDQYE/vDVW/h4tR8NPG&#10;R/zbl5+Redk++a+5PF++P5R6XM5vryA8zf5ffHfvtIIkCWv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FtRwgAAANwAAAAPAAAAAAAAAAAAAAAAAJgCAABkcnMvZG93&#10;bnJldi54bWxQSwUGAAAAAAQABAD1AAAAhwMAAAAA&#10;"/>
                    <v:rect id="Rectangle 16" o:spid="_x0000_s1221"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ysMA&#10;AADcAAAADwAAAGRycy9kb3ducmV2LnhtbESPQYvCMBSE7wv7H8IT9ramulBs1yiyouhR68Xb2+bZ&#10;VpuX0kSt/nojCB6HmfmGGU87U4sLta6yrGDQj0AQ51ZXXCjYZYvvEQjnkTXWlknBjRxMJ58fY0y1&#10;vfKGLltfiABhl6KC0vsmldLlJRl0fdsQB+9gW4M+yLaQusVrgJtaDqMolgYrDgslNvRXUn7ano2C&#10;/2q4w/smW0YmWfz4dZcdz/u5Ul+9bvYLwlPn3+FXe6UVxHECzz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D+ysMAAADcAAAADwAAAAAAAAAAAAAAAACYAgAAZHJzL2Rv&#10;d25yZXYueG1sUEsFBgAAAAAEAAQA9QAAAIgDAAAAAA==&#10;"/>
                    <v:rect id="Rectangle 17" o:spid="_x0000_s1222"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BisIA&#10;AADcAAAADwAAAGRycy9kb3ducmV2LnhtbERPPW/CMBDdK/EfrEPq1jhQCdoQByEQVTtCsnS7xkeS&#10;Nj5HtoG0v74ekBif3ne+Hk0vLuR8Z1nBLElBENdWd9woqMr90wsIH5A19pZJwS95WBeThxwzba98&#10;oMsxNCKGsM9QQRvCkEnp65YM+sQOxJE7WWcwROgaqR1eY7jp5TxNF9Jgx7GhxYG2LdU/x7NR8NXN&#10;K/w7lG+ped0/h4+x/D5/7pR6nI6bFYhAY7iLb+53rWCxj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8GKwgAAANwAAAAPAAAAAAAAAAAAAAAAAJgCAABkcnMvZG93&#10;bnJldi54bWxQSwUGAAAAAAQABAD1AAAAhwMAAAAA&#10;"/>
                    <v:rect id="Rectangle 18" o:spid="_x0000_s1223"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kEcQA&#10;AADcAAAADwAAAGRycy9kb3ducmV2LnhtbESPQYvCMBSE74L/ITzBm6YqqNs1iijK7lHbi7e3zdu2&#10;2ryUJmrXX28WBI/DzHzDLFatqcSNGldaVjAaRiCIM6tLzhWkyW4wB+E8ssbKMin4IwerZbezwFjb&#10;Ox/odvS5CBB2MSoovK9jKV1WkEE3tDVx8H5tY9AH2eRSN3gPcFPJcRRNpcGSw0KBNW0Kyi7Hq1Hw&#10;U45TfBySfWQ+dhP/3Sbn62mrVL/Xrj9BeGr9O/xqf2kF09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ZBHEAAAA3AAAAA8AAAAAAAAAAAAAAAAAmAIAAGRycy9k&#10;b3ducmV2LnhtbFBLBQYAAAAABAAEAPUAAACJAwAAAAA=&#10;"/>
                    <v:rect id="Rectangle 19" o:spid="_x0000_s1224"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6ZsUA&#10;AADcAAAADwAAAGRycy9kb3ducmV2LnhtbESPQWvCQBSE74X+h+UVeqsbU4htmlXEYtGjxktvr9nX&#10;JDX7NmTXJPrrXUHocZiZb5hsMZpG9NS52rKC6SQCQVxYXXOp4JCvX95AOI+ssbFMCs7kYDF/fMgw&#10;1XbgHfV7X4oAYZeigsr7NpXSFRUZdBPbEgfv13YGfZBdKXWHQ4CbRsZRlEiDNYeFCltaVVQc9yej&#10;4KeOD3jZ5V+ReV+/+u2Y/52+P5V6fhqXHyA8jf4/fG9vtIJkF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fpmxQAAANwAAAAPAAAAAAAAAAAAAAAAAJgCAABkcnMv&#10;ZG93bnJldi54bWxQSwUGAAAAAAQABAD1AAAAigMAAAAA&#10;"/>
                    <v:rect id="Rectangle 20" o:spid="_x0000_s1225"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f/cUA&#10;AADcAAAADwAAAGRycy9kb3ducmV2LnhtbESPQWvCQBSE74L/YXlCb2ajgrVpVpGWFHvUePH2mn1N&#10;otm3Ibua2F/fLRQ8DjPzDZNuBtOIG3WutqxgFsUgiAuray4VHPNsugLhPLLGxjIpuJODzXo8SjHR&#10;tuc93Q6+FAHCLkEFlfdtIqUrKjLoItsSB+/bdgZ9kF0pdYd9gJtGzuN4KQ3WHBYqbOmtouJyuBoF&#10;X/X8iD/7/CM2L9nCfw75+Xp6V+ppMmxfQXga/CP8395pBcvn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V/9xQAAANwAAAAPAAAAAAAAAAAAAAAAAJgCAABkcnMv&#10;ZG93bnJldi54bWxQSwUGAAAAAAQABAD1AAAAigMAAAAA&#10;"/>
                    <v:rect id="Rectangle 21" o:spid="_x0000_s1226"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HicYA&#10;AADcAAAADwAAAGRycy9kb3ducmV2LnhtbESPzW7CMBCE75V4B2srcStOA+InxUSoVVB7hHDhtsTb&#10;JG28jmJD0j59XQmJ42hmvtGs08E04kqdqy0reJ5EIIgLq2suFRzz7GkJwnlkjY1lUvBDDtLN6GGN&#10;ibY97+l68KUIEHYJKqi8bxMpXVGRQTexLXHwPm1n0AfZlVJ32Ae4aWQcRXNpsOawUGFLrxUV34eL&#10;UXCu4yP+7vNdZFbZ1H8M+dfl9KbU+HHYvoDwNPh7+NZ+1wrmi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jHicYAAADcAAAADwAAAAAAAAAAAAAAAACYAgAAZHJz&#10;L2Rvd25yZXYueG1sUEsFBgAAAAAEAAQA9QAAAIsDAAAAAA==&#10;"/>
                  </v:group>
                  <v:group id="Group 11" o:spid="_x0000_s1227" style="position:absolute;left:6643;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yGjTFAAAA3AAA&#10;AA8AAAAAAAAAAAAAAAAAqgIAAGRycy9kb3ducmV2LnhtbFBLBQYAAAAABAAEAPoAAACcAwAAAAA=&#10;">
                    <v:rect id="Rectangle 12" o:spid="_x0000_s1228"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8ZcUA&#10;AADcAAAADwAAAGRycy9kb3ducmV2LnhtbESPT2vCQBTE74V+h+UVems2KkSbukqpWOoxfy69vWZf&#10;k9Ts25BdNfXTu4LgcZiZ3zDL9Wg6caTBtZYVTKIYBHFldcu1grLYvixAOI+ssbNMCv7JwXr1+LDE&#10;VNsTZ3TMfS0ChF2KChrv+1RKVzVk0EW2Jw7erx0M+iCHWuoBTwFuOjmN40QabDksNNjTR0PVPj8Y&#10;BT/ttMRzVnzG5nU787ux+Dt8b5R6fhrf30B4Gv09fGt/aQXJP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xlxQAAANwAAAAPAAAAAAAAAAAAAAAAAJgCAABkcnMv&#10;ZG93bnJldi54bWxQSwUGAAAAAAQABAD1AAAAigMAAAAA&#10;"/>
                    <v:rect id="Rectangle 13" o:spid="_x0000_s1229"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Z/sQA&#10;AADcAAAADwAAAGRycy9kb3ducmV2LnhtbESPT4vCMBTE7wt+h/AWvK3pKvinGkUUxT1qe/H2bJ5t&#10;d5uX0kStfvqNIHgcZuY3zGzRmkpcqXGlZQXfvQgEcWZ1ybmCNNl8jUE4j6yxskwK7uRgMe98zDDW&#10;9sZ7uh58LgKEXYwKCu/rWEqXFWTQ9WxNHLyzbQz6IJtc6gZvAW4q2Y+ioTRYclgosKZVQdnf4WIU&#10;nMp+io99so3MZDPwP23yezmulep+tsspCE+tf4df7Z1WMBy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Wf7EAAAA3AAAAA8AAAAAAAAAAAAAAAAAmAIAAGRycy9k&#10;b3ducmV2LnhtbFBLBQYAAAAABAAEAPUAAACJAwAAAAA=&#10;"/>
                    <v:rect id="Rectangle 14" o:spid="_x0000_s1230"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NjMIA&#10;AADcAAAADwAAAGRycy9kb3ducmV2LnhtbERPPW/CMBDdK/EfrEPq1jhQCdoQByEQVTtCsnS7xkeS&#10;Nj5HtoG0v74ekBif3ne+Hk0vLuR8Z1nBLElBENdWd9woqMr90wsIH5A19pZJwS95WBeThxwzba98&#10;oMsxNCKGsM9QQRvCkEnp65YM+sQOxJE7WWcwROgaqR1eY7jp5TxNF9Jgx7GhxYG2LdU/x7NR8NXN&#10;K/w7lG+ped0/h4+x/D5/7pR6nI6bFYhAY7iLb+53rWCxj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c2MwgAAANwAAAAPAAAAAAAAAAAAAAAAAJgCAABkcnMvZG93&#10;bnJldi54bWxQSwUGAAAAAAQABAD1AAAAhwMAAAAA&#10;"/>
                    <v:rect id="Rectangle 15" o:spid="_x0000_s1231"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oF8QA&#10;AADcAAAADwAAAGRycy9kb3ducmV2LnhtbESPQYvCMBSE7wv+h/CEva3pKuhajSKKix61vezt2Tzb&#10;us1LaaJWf70RBI/DzHzDTOetqcSFGldaVvDdi0AQZ1aXnCtIk/XXDwjnkTVWlknBjRzMZ52PKcba&#10;XnlHl73PRYCwi1FB4X0dS+myggy6nq2Jg3e0jUEfZJNL3eA1wE0l+1E0lAZLDgsF1rQsKPvfn42C&#10;Q9lP8b5LfiMzXg/8tk1O57+VUp/ddjEB4an17/CrvdEKhq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5aBfEAAAA3AAAAA8AAAAAAAAAAAAAAAAAmAIAAGRycy9k&#10;b3ducmV2LnhtbFBLBQYAAAAABAAEAPUAAACJAwAAAAA=&#10;"/>
                    <v:rect id="Rectangle 16" o:spid="_x0000_s1232"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xrcIA&#10;AADcAAAADwAAAGRycy9kb3ducmV2LnhtbERPu27CMBTdK/UfrFupW3GgUgQBgxCIqoyQLGyX+JKk&#10;ja+j2HnA1+OhUsej815tRlOLnlpXWVYwnUQgiHOrKy4UZOnhYw7CeWSNtWVScCcHm/XrywoTbQc+&#10;UX/2hQgh7BJUUHrfJFK6vCSDbmIb4sDdbGvQB9gWUrc4hHBTy1kUxdJgxaGhxIZ2JeW/584ouFaz&#10;DB+n9Csyi8OnP47pT3fZK/X+Nm6XIDyN/l/85/7WCuJ5mB/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rGtwgAAANwAAAAPAAAAAAAAAAAAAAAAAJgCAABkcnMvZG93&#10;bnJldi54bWxQSwUGAAAAAAQABAD1AAAAhwMAAAAA&#10;"/>
                    <v:rect id="Rectangle 17" o:spid="_x0000_s1233"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UNsIA&#10;AADcAAAADwAAAGRycy9kb3ducmV2LnhtbESPQYvCMBSE74L/ITzBm6YqiHaNIoqiR60Xb2+bt23X&#10;5qU0Uau/3giCx2FmvmFmi8aU4ka1KywrGPQjEMSp1QVnCk7JpjcB4TyyxtIyKXiQg8W83ZphrO2d&#10;D3Q7+kwECLsYFeTeV7GULs3JoOvbijh4f7Y26IOsM6lrvAe4KeUwisbSYMFhIceKVjmll+PVKPgt&#10;hid8HpJtZKabkd83yf/1vFaq22mWPyA8Nf4b/rR3WsF4M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hQ2wgAAANwAAAAPAAAAAAAAAAAAAAAAAJgCAABkcnMvZG93&#10;bnJldi54bWxQSwUGAAAAAAQABAD1AAAAhwMAAAAA&#10;"/>
                    <v:rect id="Rectangle 18" o:spid="_x0000_s1234"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KQcMA&#10;AADcAAAADwAAAGRycy9kb3ducmV2LnhtbESPQYvCMBSE74L/ITzBm6Z2QbRrFFFc3KO2F2/P5m3b&#10;3ealNFGrv34jCB6HmfmGWaw6U4srta6yrGAyjkAQ51ZXXCjI0t1oBsJ5ZI21ZVJwJwerZb+3wETb&#10;Gx/oevSFCBB2CSoovW8SKV1ekkE3tg1x8H5sa9AH2RZSt3gLcFPLOIqm0mDFYaHEhjYl5X/Hi1Fw&#10;ruIMH4f0KzLz3Yf/7tLfy2mr1HDQrT9BeOr8O/xq77WC6SyG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iKQcMAAADcAAAADwAAAAAAAAAAAAAAAACYAgAAZHJzL2Rv&#10;d25yZXYueG1sUEsFBgAAAAAEAAQA9QAAAIgDAAAAAA==&#10;"/>
                    <v:rect id="Rectangle 19" o:spid="_x0000_s1235"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v2sUA&#10;AADcAAAADwAAAGRycy9kb3ducmV2LnhtbESPQWvCQBSE74X+h+UVvNVNExCbZhOkxWKPGi+9vWaf&#10;STT7NmTXmPbXdwXB4zAz3zBZMZlOjDS41rKCl3kEgriyuuVawb5cPy9BOI+ssbNMCn7JQZE/PmSY&#10;anvhLY07X4sAYZeigsb7PpXSVQ0ZdHPbEwfvYAeDPsihlnrAS4CbTsZRtJAGWw4LDfb03lB12p2N&#10;gp823uPftvyMzOs68V9TeTx/fyg1e5pWbyA8Tf4evrU3WsFim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C/axQAAANwAAAAPAAAAAAAAAAAAAAAAAJgCAABkcnMv&#10;ZG93bnJldi54bWxQSwUGAAAAAAQABAD1AAAAigMAAAAA&#10;"/>
                    <v:rect id="Rectangle 20" o:spid="_x0000_s1236"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3rsQA&#10;AADcAAAADwAAAGRycy9kb3ducmV2LnhtbESPQYvCMBSE7wv+h/AWvK3pqohWo4ii6FHbi7dn82y7&#10;27yUJmrdX78RBI/DzHzDzBatqcSNGldaVvDdi0AQZ1aXnCtIk83XGITzyBory6TgQQ4W887HDGNt&#10;73yg29HnIkDYxaig8L6OpXRZQQZdz9bEwbvYxqAPssmlbvAe4KaS/SgaSYMlh4UCa1oVlP0er0bB&#10;ueyn+HdItpGZbAZ+3yY/19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t67EAAAA3AAAAA8AAAAAAAAAAAAAAAAAmAIAAGRycy9k&#10;b3ducmV2LnhtbFBLBQYAAAAABAAEAPUAAACJAwAAAAA=&#10;"/>
                    <v:rect id="Rectangle 21" o:spid="_x0000_s1237"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SNcQA&#10;AADcAAAADwAAAGRycy9kb3ducmV2LnhtbESPQYvCMBSE7wv+h/AWvK3pKopWo4ii6FHbi7dn82y7&#10;27yUJmrdX78RBI/DzHzDzBatqcSNGldaVvDdi0AQZ1aXnCtIk83XGITzyBory6TgQQ4W887HDGNt&#10;73yg29HnIkDYxaig8L6OpXRZQQZdz9bEwbvYxqAPssmlbvAe4KaS/SgaSYMlh4UCa1oVlP0er0bB&#10;ueyn+HdItpGZbAZ+3yY/19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hEjXEAAAA3AAAAA8AAAAAAAAAAAAAAAAAmAIAAGRycy9k&#10;b3ducmV2LnhtbFBLBQYAAAAABAAEAPUAAACJAwAAAAA=&#10;"/>
                  </v:group>
                  <v:group id="Group 11" o:spid="_x0000_s1238" style="position:absolute;left:6786;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19GTFAAAA3AAA&#10;AA8AAAAAAAAAAAAAAAAAqgIAAGRycy9kb3ducmV2LnhtbFBLBQYAAAAABAAEAPoAAACcAwAAAAA=&#10;">
                    <v:rect id="Rectangle 12" o:spid="_x0000_s1239"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p2cUA&#10;AADcAAAADwAAAGRycy9kb3ducmV2LnhtbESPQWvCQBSE7wX/w/IK3ppNFVKNWUVaLPao8eLtmX0m&#10;abNvQ3Y1qb++WxA8DjPzDZOtBtOIK3WutqzgNYpBEBdW11wqOOSblxkI55E1NpZJwS85WC1HTxmm&#10;2va8o+velyJA2KWooPK+TaV0RUUGXWRb4uCdbWfQB9mVUnfYB7hp5CSOE2mw5rBQYUvvFRU/+4tR&#10;cKonB7zt8s/YzDdT/zXk35fjh1Lj52G9AOFp8I/wvb3VCpLZG/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ynZxQAAANwAAAAPAAAAAAAAAAAAAAAAAJgCAABkcnMv&#10;ZG93bnJldi54bWxQSwUGAAAAAAQABAD1AAAAigMAAAAA&#10;"/>
                    <v:rect id="Rectangle 13" o:spid="_x0000_s1240"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9q8IA&#10;AADcAAAADwAAAGRycy9kb3ducmV2LnhtbERPu27CMBTdK/UfrFupW3GgUgQBgxCIqoyQLGyX+JKk&#10;ja+j2HnA1+OhUsej815tRlOLnlpXWVYwnUQgiHOrKy4UZOnhYw7CeWSNtWVScCcHm/XrywoTbQc+&#10;UX/2hQgh7BJUUHrfJFK6vCSDbmIb4sDdbGvQB9gWUrc4hHBTy1kUxdJgxaGhxIZ2JeW/584ouFaz&#10;DB+n9Csyi8OnP47pT3fZK/X+Nm6XIDyN/l/85/7WCuJ5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L2rwgAAANwAAAAPAAAAAAAAAAAAAAAAAJgCAABkcnMvZG93&#10;bnJldi54bWxQSwUGAAAAAAQABAD1AAAAhwMAAAAA&#10;"/>
                    <v:rect id="Rectangle 14" o:spid="_x0000_s1241"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YMMUA&#10;AADcAAAADwAAAGRycy9kb3ducmV2LnhtbESPQWvCQBSE74X+h+UVeqsbLYiJboK0WNqjJhdvz+wz&#10;iWbfhuwmpv313ULB4zAz3zCbbDKtGKl3jWUF81kEgri0uuFKQZHvXlYgnEfW2FomBd/kIEsfHzaY&#10;aHvjPY0HX4kAYZeggtr7LpHSlTUZdDPbEQfvbHuDPsi+krrHW4CbVi6iaCkNNhwWauzorabyehiM&#10;glOzKPBnn39EJt69+q8pvwzHd6Wen6btGoSnyd/D/+1PrWC5iu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7BgwxQAAANwAAAAPAAAAAAAAAAAAAAAAAJgCAABkcnMv&#10;ZG93bnJldi54bWxQSwUGAAAAAAQABAD1AAAAigMAAAAA&#10;"/>
                    <v:rect id="Rectangle 15" o:spid="_x0000_s1242"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ncMEA&#10;AADcAAAADwAAAGRycy9kb3ducmV2LnhtbERPPW/CMBDdkfgP1lViA6cgoRIwqKJKBSOEhe2IjyQ0&#10;PkexA4ZfXw+VOj6979UmmEbcqXO1ZQXvkwQEcWF1zaWCU56NP0A4j6yxsUwKnuRgsx4OVphq++AD&#10;3Y++FDGEXYoKKu/bVEpXVGTQTWxLHLmr7Qz6CLtS6g4fMdw0cpokc2mw5thQYUvbioqfY28UXOrp&#10;CV+H/Dsxi2zm9yG/9ecvpUZv4XMJwlPw/+I/904rmC/i/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PJ3DBAAAA3AAAAA8AAAAAAAAAAAAAAAAAmAIAAGRycy9kb3du&#10;cmV2LnhtbFBLBQYAAAAABAAEAPUAAACGAwAAAAA=&#10;"/>
                    <v:rect id="Rectangle 16" o:spid="_x0000_s1243"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C68IA&#10;AADcAAAADwAAAGRycy9kb3ducmV2LnhtbESPQYvCMBSE7wv+h/AEb2uqgqzVKKIoetR68fZsnm21&#10;eSlN1OqvN8KCx2FmvmEms8aU4k61Kywr6HUjEMSp1QVnCg7J6vcPhPPIGkvLpOBJDmbT1s8EY20f&#10;vKP73mciQNjFqCD3voqldGlOBl3XVsTBO9vaoA+yzqSu8RHgppT9KBpKgwWHhRwrWuSUXvc3o+BU&#10;9A/42iXryIxWA79tksvtuFSq027mYxCeGv8N/7c3WsFw1IP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4LrwgAAANwAAAAPAAAAAAAAAAAAAAAAAJgCAABkcnMvZG93&#10;bnJldi54bWxQSwUGAAAAAAQABAD1AAAAhwMAAAAA&#10;"/>
                    <v:rect id="Rectangle 17" o:spid="_x0000_s1244"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EcnMUA&#10;AADcAAAADwAAAGRycy9kb3ducmV2LnhtbESPQWvCQBSE7wX/w/IEb3VjhFCjq4jF0h6TeOntmX1N&#10;UrNvQ3Y1aX+9KxR6HGbmG2azG00rbtS7xrKCxTwCQVxa3XCl4FQcn19AOI+ssbVMCn7IwW47edpg&#10;qu3AGd1yX4kAYZeigtr7LpXSlTUZdHPbEQfvy/YGfZB9JXWPQ4CbVsZRlEiDDYeFGjs61FRe8qtR&#10;cG7iE/5mxVtkVsel/xiL7+vnq1Kz6bhfg/A0+v/wX/tdK0hWM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RycxQAAANwAAAAPAAAAAAAAAAAAAAAAAJgCAABkcnMv&#10;ZG93bnJldi54bWxQSwUGAAAAAAQABAD1AAAAigMAAAAA&#10;"/>
                    <v:rect id="Rectangle 18" o:spid="_x0000_s1245"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5B8UA&#10;AADcAAAADwAAAGRycy9kb3ducmV2LnhtbESPQWvCQBSE74X+h+UVequbKgRN3YTSYqnHGC/entnX&#10;JG32bchuYuqvdwXB4zAz3zDrbDKtGKl3jWUFr7MIBHFpdcOVgn2xeVmCcB5ZY2uZFPyTgyx9fFhj&#10;ou2Jcxp3vhIBwi5BBbX3XSKlK2sy6Ga2Iw7ej+0N+iD7SuoeTwFuWjmPolgabDgs1NjRR03l324w&#10;Co7NfI/nvPiKzGqz8Nup+B0On0o9P03vbyA8Tf4evrW/tYJ4tYD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bkHxQAAANwAAAAPAAAAAAAAAAAAAAAAAJgCAABkcnMv&#10;ZG93bnJldi54bWxQSwUGAAAAAAQABAD1AAAAigMAAAAA&#10;"/>
                    <v:rect id="Rectangle 19" o:spid="_x0000_s1246"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hc8UA&#10;AADcAAAADwAAAGRycy9kb3ducmV2LnhtbESPQWvCQBSE74L/YXlCb2ajFTGpq4jF0h41Xry9Zl+T&#10;1OzbkF2T1F/fLRQ8DjPzDbPeDqYWHbWusqxgFsUgiHOrKy4UnLPDdAXCeWSNtWVS8EMOtpvxaI2p&#10;tj0fqTv5QgQIuxQVlN43qZQuL8mgi2xDHLwv2xr0QbaF1C32AW5qOY/jpTRYcVgosaF9Sfn1dDMK&#10;Pqv5Ge/H7C02yeHZfwzZ9+3yqtTTZNi9gPA0+Ef4v/2uFSyT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CFzxQAAANwAAAAPAAAAAAAAAAAAAAAAAJgCAABkcnMv&#10;ZG93bnJldi54bWxQSwUGAAAAAAQABAD1AAAAigMAAAAA&#10;"/>
                    <v:rect id="Rectangle 20" o:spid="_x0000_s1247"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E6MUA&#10;AADcAAAADwAAAGRycy9kb3ducmV2LnhtbESPQWvCQBSE74L/YXlCb2ajRTGpq4jF0h41Xry9Zl+T&#10;1OzbkF2T1F/fLRQ8DjPzDbPeDqYWHbWusqxgFsUgiHOrKy4UnLPDdAXCeWSNtWVS8EMOtpvxaI2p&#10;tj0fqTv5QgQIuxQVlN43qZQuL8mgi2xDHLwv2xr0QbaF1C32AW5qOY/jpTRYcVgosaF9Sfn1dDMK&#10;Pqv5Ge/H7C02yeHZfwzZ9+3yqtTTZNi9gPA0+Ef4v/2uFSyT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ToxQAAANwAAAAPAAAAAAAAAAAAAAAAAJgCAABkcnMv&#10;ZG93bnJldi54bWxQSwUGAAAAAAQABAD1AAAAigMAAAAA&#10;"/>
                    <v:rect id="Rectangle 21" o:spid="_x0000_s1248"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an8MA&#10;AADcAAAADwAAAGRycy9kb3ducmV2LnhtbESPQYvCMBSE7wv7H8IT9ramulBs1yiyouhR68Xb2+bZ&#10;VpuX0kSt/nojCB6HmfmGGU87U4sLta6yrGDQj0AQ51ZXXCjYZYvvEQjnkTXWlknBjRxMJ58fY0y1&#10;vfKGLltfiABhl6KC0vsmldLlJRl0fdsQB+9gW4M+yLaQusVrgJtaDqMolgYrDgslNvRXUn7ano2C&#10;/2q4w/smW0YmWfz4dZcdz/u5Ul+9bvYLwlPn3+FXe6UVxEkMzz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oan8MAAADcAAAADwAAAAAAAAAAAAAAAACYAgAAZHJzL2Rv&#10;d25yZXYueG1sUEsFBgAAAAAEAAQA9QAAAIgDAAAAAA==&#10;"/>
                  </v:group>
                </v:group>
                <v:group id="Group 673" o:spid="_x0000_s1249" style="position:absolute;left:8266;top:5108;width:950;height:1000" coordorigin="6165,6896" coordsize="1413,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group id="Group 11" o:spid="_x0000_s1250" style="position:absolute;left:5804;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ZP9TUMEAAADcAAAADwAA&#10;AAAAAAAAAAAAAACqAgAAZHJzL2Rvd25yZXYueG1sUEsFBgAAAAAEAAQA+gAAAJgDAAAAAA==&#10;">
                    <v:rect id="Rectangle 12" o:spid="_x0000_s1251"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7cMA&#10;AADcAAAADwAAAGRycy9kb3ducmV2LnhtbESPQYvCMBSE7wv+h/AEb2uqgthqFHFx0aPWy96ezbOt&#10;Ni+liVr99UYQ9jjMzDfMbNGaStyocaVlBYN+BII4s7rkXMEhXX9PQDiPrLGyTAoe5GAx73zNMNH2&#10;zju67X0uAoRdggoK7+tESpcVZND1bU0cvJNtDPogm1zqBu8Bbio5jKKxNFhyWCiwplVB2WV/NQqO&#10;5fCAz136G5l4PfLbNj1f/36U6nXb5RSEp9b/hz/tjVYwj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O7cMAAADcAAAADwAAAAAAAAAAAAAAAACYAgAAZHJzL2Rv&#10;d25yZXYueG1sUEsFBgAAAAAEAAQA9QAAAIgDAAAAAA==&#10;"/>
                    <v:rect id="Rectangle 13" o:spid="_x0000_s1252"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S9asEA&#10;AADcAAAADwAAAGRycy9kb3ducmV2LnhtbERPPW/CMBDdK/EfrENiKzYgUUgxCIFAMEJY2K7xNUmJ&#10;z1FsIPDr8VCJ8el9zxatrcSNGl861jDoKxDEmTMl5xpO6eZzAsIHZIOVY9LwIA+Leedjholxdz7Q&#10;7RhyEUPYJ6ihCKFOpPRZQRZ939XEkft1jcUQYZNL0+A9httKDpUaS4slx4YCa1oVlF2OV6vhpxye&#10;8HlIt8pON6Owb9O/63mtda/bLr9BBGrDW/zv3hkNXy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kvWrBAAAA3AAAAA8AAAAAAAAAAAAAAAAAmAIAAGRycy9kb3du&#10;cmV2LnhtbFBLBQYAAAAABAAEAPUAAACGAwAAAAA=&#10;"/>
                    <v:rect id="Rectangle 14" o:spid="_x0000_s1253"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Y8cUA&#10;AADcAAAADwAAAGRycy9kb3ducmV2LnhtbESPzW7CMBCE70i8g7VI3MAGpP4EnAiBqNojJJfelnib&#10;pMTrKDaQ9unrSpV6HM3MN5pNNthW3Kj3jWMNi7kCQVw603ClocgPsycQPiAbbB2Thi/ykKXj0QYT&#10;4+58pNspVCJC2CeooQ6hS6T0ZU0W/dx1xNH7cL3FEGVfSdPjPcJtK5dKPUiLDceFGjva1VReTler&#10;4dwsC/w+5i/KPh9W4W3IP6/ve62nk2G7BhFoCP/hv/ar0fCoFvB7Jh4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BjxxQAAANwAAAAPAAAAAAAAAAAAAAAAAJgCAABkcnMv&#10;ZG93bnJldi54bWxQSwUGAAAAAAQABAD1AAAAigMAAAAA&#10;"/>
                    <v:rect id="Rectangle 15" o:spid="_x0000_s1254"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GhsUA&#10;AADcAAAADwAAAGRycy9kb3ducmV2LnhtbESPQWvCQBSE7wX/w/KE3uquKdg2zUZEsdijxktvr9nX&#10;JJp9G7Krpv56t1DwOMzMN0w2H2wrztT7xrGG6USBIC6dabjSsC/WT68gfEA22DomDb/kYZ6PHjJM&#10;jbvwls67UIkIYZ+ihjqELpXSlzVZ9BPXEUfvx/UWQ5R9JU2Plwi3rUyUmkmLDceFGjta1lQedyer&#10;4btJ9njdFh/Kvq2fw+dQHE5fK60fx8PiHUSgIdzD/+2N0fCi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oaGxQAAANwAAAAPAAAAAAAAAAAAAAAAAJgCAABkcnMv&#10;ZG93bnJldi54bWxQSwUGAAAAAAQABAD1AAAAigMAAAAA&#10;"/>
                    <v:rect id="Rectangle 16" o:spid="_x0000_s1255"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jHcQA&#10;AADcAAAADwAAAGRycy9kb3ducmV2LnhtbESPQWsCMRSE7wX/Q3iCt5pUodXVKKIo9ajrxdtz89xd&#10;u3lZNlHX/vpGKHgcZuYbZjpvbSVu1PjSsYaPvgJBnDlTcq7hkK7fRyB8QDZYOSYND/Iwn3XeppgY&#10;d+cd3fYhFxHCPkENRQh1IqXPCrLo+64mjt7ZNRZDlE0uTYP3CLeVHCj1KS2WHBcKrGlZUPazv1oN&#10;p3JwwN9dulF2vB6GbZterseV1r1uu5iACNSGV/i//W00fKk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Ix3EAAAA3AAAAA8AAAAAAAAAAAAAAAAAmAIAAGRycy9k&#10;b3ducmV2LnhtbFBLBQYAAAAABAAEAPUAAACJAwAAAAA=&#10;"/>
                    <v:rect id="Rectangle 17" o:spid="_x0000_s1256"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7acUA&#10;AADcAAAADwAAAGRycy9kb3ducmV2LnhtbESPzW7CMBCE70i8g7VIvYENrfoTYhCiomqPEC69LfGS&#10;BOJ1FJuQ9ukxUqUeRzPzjSZd9rYWHbW+cqxhOlEgiHNnKi407LPN+BWED8gGa8ek4Yc8LBfDQYqJ&#10;cVfeUrcLhYgQ9glqKENoEil9XpJFP3ENcfSOrrUYomwLaVq8Rrit5UypZ2mx4rhQYkPrkvLz7mI1&#10;HKrZHn+32Yeyb5vH8NVnp8v3u9YPo341BxGoD//hv/an0fCi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7tpxQAAANwAAAAPAAAAAAAAAAAAAAAAAJgCAABkcnMv&#10;ZG93bnJldi54bWxQSwUGAAAAAAQABAD1AAAAigMAAAAA&#10;"/>
                    <v:rect id="Rectangle 18" o:spid="_x0000_s1257"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e8sUA&#10;AADcAAAADwAAAGRycy9kb3ducmV2LnhtbESPzW7CMBCE70i8g7VIvYENVf9CDEJUVO0RwqW3JV6S&#10;QLyOYhPSPj1GqtTjaGa+0aTL3taio9ZXjjVMJwoEce5MxYWGfbYZv4LwAdlg7Zg0/JCH5WI4SDEx&#10;7spb6nahEBHCPkENZQhNIqXPS7LoJ64hjt7RtRZDlG0hTYvXCLe1nCn1LC1WHBdKbGhdUn7eXayG&#10;QzXb4+82+1D2bfMYvvrsdPl+1/ph1K/mIAL14T/81/40Gl7UE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x7yxQAAANwAAAAPAAAAAAAAAAAAAAAAAJgCAABkcnMv&#10;ZG93bnJldi54bWxQSwUGAAAAAAQABAD1AAAAigMAAAAA&#10;"/>
                    <v:rect id="Rectangle 19" o:spid="_x0000_s1258"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AhcQA&#10;AADcAAAADwAAAGRycy9kb3ducmV2LnhtbESPQWsCMRSE74X+h/AK3mpSBaurUUpF0aOuF2/PzXN3&#10;7eZl2URd/fVGKHgcZuYbZjJrbSUu1PjSsYavrgJBnDlTcq5hly4+hyB8QDZYOSYNN/Iwm76/TTAx&#10;7sobumxDLiKEfYIaihDqREqfFWTRd11NHL2jayyGKJtcmgavEW4r2VNqIC2WHBcKrOm3oOxve7Ya&#10;DmVvh/dNulR2tOiHdZuezvu51p2P9mcMIlAbXuH/9spo+FY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gIXEAAAA3AAAAA8AAAAAAAAAAAAAAAAAmAIAAGRycy9k&#10;b3ducmV2LnhtbFBLBQYAAAAABAAEAPUAAACJAwAAAAA=&#10;"/>
                    <v:rect id="Rectangle 20" o:spid="_x0000_s1259"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lHsUA&#10;AADcAAAADwAAAGRycy9kb3ducmV2LnhtbESPQWvCQBSE7wX/w/IEb3W3FmqNbkJpUexR48XbM/tM&#10;YrNvQ3bV2F/fFYQeh5n5hllkvW3EhTpfO9bwMlYgiAtnai417PLl8zsIH5ANNo5Jw408ZOngaYGJ&#10;cVfe0GUbShEh7BPUUIXQJlL6oiKLfuxa4ugdXWcxRNmV0nR4jXDbyIlSb9JizXGhwpY+Kyp+tmer&#10;4VBPdvi7yVfKzpav4bvPT+f9l9ajYf8xBxGoD//hR3ttNEzV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UexQAAANwAAAAPAAAAAAAAAAAAAAAAAJgCAABkcnMv&#10;ZG93bnJldi54bWxQSwUGAAAAAAQABAD1AAAAigMAAAAA&#10;"/>
                    <v:rect id="Rectangle 21" o:spid="_x0000_s1260"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xbMEA&#10;AADcAAAADwAAAGRycy9kb3ducmV2LnhtbERPPW/CMBDdK/EfrENiKzYgUUgxCIFAMEJY2K7xNUmJ&#10;z1FsIPDr8VCJ8el9zxatrcSNGl861jDoKxDEmTMl5xpO6eZzAsIHZIOVY9LwIA+Leedjholxdz7Q&#10;7RhyEUPYJ6ihCKFOpPRZQRZ939XEkft1jcUQYZNL0+A9httKDpUaS4slx4YCa1oVlF2OV6vhpxye&#10;8HlIt8pON6Owb9O/63mtda/bLr9BBGrDW/zv3hkNXyq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sWzBAAAA3AAAAA8AAAAAAAAAAAAAAAAAmAIAAGRycy9kb3du&#10;cmV2LnhtbFBLBQYAAAAABAAEAPUAAACGAwAAAAA=&#10;"/>
                  </v:group>
                  <v:group id="Group 11" o:spid="_x0000_s1261" style="position:absolute;left:5661;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bNHFAAAA3AAA&#10;AA8AAAAAAAAAAAAAAAAAqgIAAGRycy9kb3ducmV2LnhtbFBLBQYAAAAABAAEAPoAAACcAwAAAAA=&#10;">
                    <v:rect id="Rectangle 12" o:spid="_x0000_s1262"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rt8IA&#10;AADcAAAADwAAAGRycy9kb3ducmV2LnhtbERPTW+CQBC9m/gfNmPSmy7SpLbIYowNTXtUvPQ2ZUeg&#10;ZWcJuyDtr+8eTDy+vO90N5lWjNS7xrKC9SoCQVxa3XCl4Fzky2cQziNrbC2Tgl9ysMvmsxQTba98&#10;pPHkKxFC2CWooPa+S6R0ZU0G3cp2xIG72N6gD7CvpO7xGsJNK+MoepIGGw4NNXZ0qKn8OQ1GwVcT&#10;n/HvWLxF5iV/9B9T8T18vir1sJj2WxCeJn8X39zvWsFm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Su3wgAAANwAAAAPAAAAAAAAAAAAAAAAAJgCAABkcnMvZG93&#10;bnJldi54bWxQSwUGAAAAAAQABAD1AAAAhwMAAAAA&#10;"/>
                    <v:rect id="Rectangle 13" o:spid="_x0000_s1263"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OLMUA&#10;AADcAAAADwAAAGRycy9kb3ducmV2LnhtbESPQWvCQBSE7wX/w/IEb80mEWpNXYO0WNqjJhdvr9nX&#10;JDX7NmRXTf31bkHocZiZb5hVPppOnGlwrWUFSRSDIK6sbrlWUBbbx2cQziNr7CyTgl9ykK8nDyvM&#10;tL3wjs57X4sAYZehgsb7PpPSVQ0ZdJHtiYP3bQeDPsihlnrAS4CbTqZx/CQNthwWGuzptaHquD8Z&#10;BV9tWuJ1V7zHZrmd+8+x+Dkd3pSaTcfNCwhPo/8P39sfWsEi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Y4sxQAAANwAAAAPAAAAAAAAAAAAAAAAAJgCAABkcnMv&#10;ZG93bnJldi54bWxQSwUGAAAAAAQABAD1AAAAigMAAAAA&#10;"/>
                    <v:rect id="Rectangle 14" o:spid="_x0000_s1264"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QW8UA&#10;AADcAAAADwAAAGRycy9kb3ducmV2LnhtbESPQWvCQBSE74L/YXmF3nRjCrZNXUWUiD0m8dLba/Y1&#10;SZt9G7Ibjf56t1DocZiZb5jVZjStOFPvGssKFvMIBHFpdcOVglORzl5AOI+ssbVMCq7kYLOeTlaY&#10;aHvhjM65r0SAsEtQQe19l0jpypoMurntiIP3ZXuDPsi+krrHS4CbVsZRtJQGGw4LNXa0q6n8yQej&#10;4LOJT3jLikNkXtMn/z4W38PHXqnHh3H7BsLT6P/Df+2jVvC8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xBbxQAAANwAAAAPAAAAAAAAAAAAAAAAAJgCAABkcnMv&#10;ZG93bnJldi54bWxQSwUGAAAAAAQABAD1AAAAigMAAAAA&#10;"/>
                    <v:rect id="Rectangle 15" o:spid="_x0000_s1265"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wMUA&#10;AADcAAAADwAAAGRycy9kb3ducmV2LnhtbESPQWvCQBSE7wX/w/KE3upGBVujq4glxR5NcuntmX0m&#10;abNvQ3ZN0v76bqHgcZiZb5jtfjSN6KlztWUF81kEgriwuuZSQZ4lTy8gnEfW2FgmBd/kYL+bPGwx&#10;1nbgM/WpL0WAsItRQeV9G0vpiooMupltiYN3tZ1BH2RXSt3hEOCmkYsoWkmDNYeFCls6VlR8pTej&#10;4FIvcvw5Z2+RWSdL/z5mn7ePV6Uep+NhA8LT6O/h//ZJK3ie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7XAxQAAANwAAAAPAAAAAAAAAAAAAAAAAJgCAABkcnMv&#10;ZG93bnJldi54bWxQSwUGAAAAAAQABAD1AAAAigMAAAAA&#10;"/>
                    <v:rect id="Rectangle 16" o:spid="_x0000_s1266"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ttMUA&#10;AADcAAAADwAAAGRycy9kb3ducmV2LnhtbESPQWvCQBSE70L/w/IKvelGW1pN3QSxWNpjjBdvz+xr&#10;Es2+DdnVpP31riD0OMzMN8wyHUwjLtS52rKC6SQCQVxYXXOpYJdvxnMQziNrbCyTgl9ykCYPoyXG&#10;2vac0WXrSxEg7GJUUHnfxlK6oiKDbmJb4uD92M6gD7Irpe6wD3DTyFkUvUqDNYeFCltaV1Sctmej&#10;4FDPdviX5Z+RWWye/feQH8/7D6WeHofVOwhPg/8P39tfWsHb9AV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i20xQAAANwAAAAPAAAAAAAAAAAAAAAAAJgCAABkcnMv&#10;ZG93bnJldi54bWxQSwUGAAAAAAQABAD1AAAAigMAAAAA&#10;"/>
                    <v:rect id="Rectangle 17" o:spid="_x0000_s1267"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IL8UA&#10;AADcAAAADwAAAGRycy9kb3ducmV2LnhtbESPQWvCQBSE70L/w/IKvelGS1tN3QSxWNpjjBdvz+xr&#10;Es2+DdnVpP31riD0OMzMN8wyHUwjLtS52rKC6SQCQVxYXXOpYJdvxnMQziNrbCyTgl9ykCYPoyXG&#10;2vac0WXrSxEg7GJUUHnfxlK6oiKDbmJb4uD92M6gD7Irpe6wD3DTyFkUvUqDNYeFCltaV1Sctmej&#10;4FDPdviX5Z+RWWye/feQH8/7D6WeHofVOwhPg/8P39tfWsHb9AV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ogvxQAAANwAAAAPAAAAAAAAAAAAAAAAAJgCAABkcnMv&#10;ZG93bnJldi54bWxQSwUGAAAAAAQABAD1AAAAigMAAAAA&#10;"/>
                    <v:rect id="Rectangle 18" o:spid="_x0000_s1268"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WWMQA&#10;AADcAAAADwAAAGRycy9kb3ducmV2LnhtbESPQYvCMBSE74L/ITzBm6YqqNs1iijK7lHbi7e3zdu2&#10;2ryUJmrXX28WBI/DzHzDLFatqcSNGldaVjAaRiCIM6tLzhWkyW4wB+E8ssbKMin4IwerZbezwFjb&#10;Ox/odvS5CBB2MSoovK9jKV1WkEE3tDVx8H5tY9AH2eRSN3gPcFPJcRRNpcGSw0KBNW0Kyi7Hq1Hw&#10;U45TfBySfWQ+dhP/3Sbn62mrVL/Xrj9BeGr9O/xqf2kFs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YFljEAAAA3AAAAA8AAAAAAAAAAAAAAAAAmAIAAGRycy9k&#10;b3ducmV2LnhtbFBLBQYAAAAABAAEAPUAAACJAwAAAAA=&#10;"/>
                    <v:rect id="Rectangle 19" o:spid="_x0000_s1269"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w8UA&#10;AADcAAAADwAAAGRycy9kb3ducmV2LnhtbESPQWvCQBSE7wX/w/KE3pqNCrXGrCKKxR41Xnp7Zp9J&#10;2uzbkF2T2F/fLRQ8DjPzDZOuB1OLjlpXWVYwiWIQxLnVFRcKztn+5Q2E88gaa8uk4E4O1qvRU4qJ&#10;tj0fqTv5QgQIuwQVlN43iZQuL8mgi2xDHLyrbQ36INtC6hb7ADe1nMbxqzRYcVgosaFtSfn36WYU&#10;XKrpGX+O2XtsFvuZ/xiyr9vnTqnn8bBZgvA0+Ef4v33QCu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LPDxQAAANwAAAAPAAAAAAAAAAAAAAAAAJgCAABkcnMv&#10;ZG93bnJldi54bWxQSwUGAAAAAAQABAD1AAAAigMAAAAA&#10;"/>
                    <v:rect id="Rectangle 20" o:spid="_x0000_s1270"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nscIA&#10;AADcAAAADwAAAGRycy9kb3ducmV2LnhtbERPTW+CQBC9m/gfNmPSmy7SpLbIYowNTXtUvPQ2ZUeg&#10;ZWcJuyDtr+8eTDy+vO90N5lWjNS7xrKC9SoCQVxa3XCl4Fzky2cQziNrbC2Tgl9ysMvmsxQTba98&#10;pPHkKxFC2CWooPa+S6R0ZU0G3cp2xIG72N6gD7CvpO7xGsJNK+MoepIGGw4NNXZ0qKn8OQ1GwVcT&#10;n/HvWLxF5iV/9B9T8T18vir1sJj2WxCeJn8X39zvWsFm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yexwgAAANwAAAAPAAAAAAAAAAAAAAAAAJgCAABkcnMvZG93&#10;bnJldi54bWxQSwUGAAAAAAQABAD1AAAAhwMAAAAA&#10;"/>
                    <v:rect id="Rectangle 21" o:spid="_x0000_s1271"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CKsQA&#10;AADcAAAADwAAAGRycy9kb3ducmV2LnhtbESPQYvCMBSE78L+h/AW9qapLuhajbIoih61vezt2Tzb&#10;us1LaaJWf70RBI/DzHzDTOetqcSFGldaVtDvRSCIM6tLzhWkyar7A8J5ZI2VZVJwIwfz2UdnirG2&#10;V97RZe9zESDsYlRQeF/HUrqsIIOuZ2vi4B1tY9AH2eRSN3gNcFPJQRQNpcGSw0KBNS0Kyv73Z6Pg&#10;UA5SvO+SdWTGq2+/bZPT+W+p1Ndn+zsB4an17/CrvdEKR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girEAAAA3AAAAA8AAAAAAAAAAAAAAAAAmAIAAGRycy9k&#10;b3ducmV2LnhtbFBLBQYAAAAABAAEAPUAAACJAwAAAAA=&#10;"/>
                  </v:group>
                  <v:group id="Group 11" o:spid="_x0000_s1272" style="position:absolute;left:5517;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9eZLMEAAADcAAAADwAA&#10;AAAAAAAAAAAAAACqAgAAZHJzL2Rvd25yZXYueG1sUEsFBgAAAAAEAAQA+gAAAJgDAAAAAA==&#10;">
                    <v:rect id="Rectangle 12" o:spid="_x0000_s1273"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EkcUA&#10;AADcAAAADwAAAGRycy9kb3ducmV2LnhtbESPQWvCQBSE74L/YXmF3nRjCrZNXUWUiD0m8dLba/Y1&#10;SZt9G7Ibjf56t1DocZiZb5jVZjStOFPvGssKFvMIBHFpdcOVglORzl5AOI+ssbVMCq7kYLOeTlaY&#10;aHvhjM65r0SAsEtQQe19l0jpypoMurntiIP3ZXuDPsi+krrHS4CbVsZRtJQGGw4LNXa0q6n8yQej&#10;4LOJT3jLikNkXtMn/z4W38PHXqnHh3H7BsLT6P/Df+2jVvAc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USRxQAAANwAAAAPAAAAAAAAAAAAAAAAAJgCAABkcnMv&#10;ZG93bnJldi54bWxQSwUGAAAAAAQABAD1AAAAigMAAAAA&#10;"/>
                    <v:rect id="Rectangle 13" o:spid="_x0000_s1274"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5sUA&#10;AADcAAAADwAAAGRycy9kb3ducmV2LnhtbESPQWvCQBSE7wX/w/IKvTWbpmBrdBVRLPZokktvz+wz&#10;SZt9G7KrSf31bqHgcZiZb5jFajStuFDvGssKXqIYBHFpdcOVgiLfPb+DcB5ZY2uZFPySg9Vy8rDA&#10;VNuBD3TJfCUChF2KCmrvu1RKV9Zk0EW2Iw7eyfYGfZB9JXWPQ4CbViZxPJUGGw4LNXa0qan8yc5G&#10;wbFJCrwe8o/YzHav/nPMv89fW6WeHsf1HISn0d/D/+29VvCW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9rmxQAAANwAAAAPAAAAAAAAAAAAAAAAAJgCAABkcnMv&#10;ZG93bnJldi54bWxQSwUGAAAAAAQABAD1AAAAigMAAAAA&#10;"/>
                    <v:rect id="Rectangle 14" o:spid="_x0000_s1275"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fcUA&#10;AADcAAAADwAAAGRycy9kb3ducmV2LnhtbESPT2vCQBTE70K/w/IKvenGCLWmriKWlPao8eLtNfua&#10;pGbfhuzmT/30bkHocZiZ3zDr7Whq0VPrKssK5rMIBHFudcWFglOWTl9AOI+ssbZMCn7JwXbzMFlj&#10;ou3AB+qPvhABwi5BBaX3TSKly0sy6Ga2IQ7et20N+iDbQuoWhwA3tYyj6FkarDgslNjQvqT8cuyM&#10;gq8qPuH1kL1HZpUu/OeY/XTnN6WeHsfdKwhPo/8P39sfWsEy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399xQAAANwAAAAPAAAAAAAAAAAAAAAAAJgCAABkcnMv&#10;ZG93bnJldi54bWxQSwUGAAAAAAQABAD1AAAAigMAAAAA&#10;"/>
                    <v:rect id="Rectangle 15" o:spid="_x0000_s1276"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nCcUA&#10;AADcAAAADwAAAGRycy9kb3ducmV2LnhtbESPQWvCQBSE70L/w/IKvenGtLQ1ZiNisdijJhdvz+xr&#10;kpp9G7Krpv56Vyj0OMzMN0y6GEwrztS7xrKC6SQCQVxa3XCloMjX43cQziNrbC2Tgl9ysMgeRikm&#10;2l54S+edr0SAsEtQQe19l0jpypoMuontiIP3bXuDPsi+krrHS4CbVsZR9CoNNhwWauxoVVN53J2M&#10;gkMTF3jd5p+Rma2f/deQ/5z2H0o9PQ7LOQhPg/8P/7U3WsFb/A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ucJxQAAANwAAAAPAAAAAAAAAAAAAAAAAJgCAABkcnMv&#10;ZG93bnJldi54bWxQSwUGAAAAAAQABAD1AAAAigMAAAAA&#10;"/>
                    <v:rect id="Rectangle 16" o:spid="_x0000_s1277"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CksUA&#10;AADcAAAADwAAAGRycy9kb3ducmV2LnhtbESPzW7CMBCE70h9B2sr9QYOqfpDiIMQFRU9QnLhtsTb&#10;JCVeR7GBlKfHSJV6HM3MN5p0MZhWnKl3jWUF00kEgri0uuFKQZGvx+8gnEfW2FomBb/kYJE9jFJM&#10;tL3wls47X4kAYZeggtr7LpHSlTUZdBPbEQfv2/YGfZB9JXWPlwA3rYyj6FUabDgs1NjRqqbyuDsZ&#10;BYcmLvC6zT8jM1s/+68h/zntP5R6ehyWcxCeBv8f/mtvtIK3+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kKSxQAAANwAAAAPAAAAAAAAAAAAAAAAAJgCAABkcnMv&#10;ZG93bnJldi54bWxQSwUGAAAAAAQABAD1AAAAigMAAAAA&#10;"/>
                    <v:rect id="Rectangle 17" o:spid="_x0000_s1278"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5cUA&#10;AADcAAAADwAAAGRycy9kb3ducmV2LnhtbESPQWvCQBSE74X+h+UVeqsbU4htmlXEYtGjxktvr9nX&#10;JDX7NmTXJPrrXUHocZiZb5hsMZpG9NS52rKC6SQCQVxYXXOp4JCvX95AOI+ssbFMCs7kYDF/fMgw&#10;1XbgHfV7X4oAYZeigsr7NpXSFRUZdBPbEgfv13YGfZBdKXWHQ4CbRsZRlEiDNYeFCltaVVQc9yej&#10;4KeOD3jZ5V+ReV+/+u2Y/52+P5V6fhqXHyA8jf4/fG9vtIJZ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NzlxQAAANwAAAAPAAAAAAAAAAAAAAAAAJgCAABkcnMv&#10;ZG93bnJldi54bWxQSwUGAAAAAAQABAD1AAAAigMAAAAA&#10;"/>
                    <v:rect id="Rectangle 18" o:spid="_x0000_s1279"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5fsUA&#10;AADcAAAADwAAAGRycy9kb3ducmV2LnhtbESPQWvCQBSE74X+h+UVeqsbI2gbXaVUUuzRxEtvz+wz&#10;iWbfhuyaRH99t1DocZiZb5jVZjSN6KlztWUF00kEgriwuuZSwSFPX15BOI+ssbFMCm7kYLN+fFhh&#10;ou3Ae+ozX4oAYZeggsr7NpHSFRUZdBPbEgfvZDuDPsiulLrDIcBNI+MomkuDNYeFClv6qKi4ZFej&#10;4FjHB7zv88/IvKUz/zXm5+v3Vqnnp/F9CcLT6P/Df+2dVrCI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Hl+xQAAANwAAAAPAAAAAAAAAAAAAAAAAJgCAABkcnMv&#10;ZG93bnJldi54bWxQSwUGAAAAAAQABAD1AAAAigMAAAAA&#10;"/>
                    <v:rect id="Rectangle 19" o:spid="_x0000_s1280"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tDMIA&#10;AADcAAAADwAAAGRycy9kb3ducmV2LnhtbERPTW+CQBC9m/Q/bKZJb7pIE23RhTRtaOpR4dLbyE6B&#10;ys4SdlHqr3cPJj2+vO9tNplOnGlwrWUFy0UEgriyuuVaQVnk8xcQziNr7CyTgj9ykKUPsy0m2l54&#10;T+eDr0UIYZeggsb7PpHSVQ0ZdAvbEwfuxw4GfYBDLfWAlxBuOhlH0UoabDk0NNjTe0PV6TAaBcc2&#10;LvG6Lz4j85o/+91U/I7fH0o9PU5vGxCeJv8vvru/tIJ1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0MwgAAANwAAAAPAAAAAAAAAAAAAAAAAJgCAABkcnMvZG93&#10;bnJldi54bWxQSwUGAAAAAAQABAD1AAAAhwMAAAAA&#10;"/>
                    <v:rect id="Rectangle 20" o:spid="_x0000_s1281"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Il8QA&#10;AADcAAAADwAAAGRycy9kb3ducmV2LnhtbESPQYvCMBSE74L/IbyFvWm6XXC1GkUURY9aL96ezbPt&#10;bvNSmqjVX2+EBY/DzHzDTGatqcSVGldaVvDVj0AQZ1aXnCs4pKveEITzyBory6TgTg5m025ngom2&#10;N97Rde9zESDsElRQeF8nUrqsIIOub2vi4J1tY9AH2eRSN3gLcFPJOIoG0mDJYaHAmhYFZX/7i1Fw&#10;KuMDPnbpOjKj1bfftunv5bhU6vOjnY9BeGr9O/zf3mgFP/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SJfEAAAA3AAAAA8AAAAAAAAAAAAAAAAAmAIAAGRycy9k&#10;b3ducmV2LnhtbFBLBQYAAAAABAAEAPUAAACJAwAAAAA=&#10;"/>
                    <v:rect id="Rectangle 21" o:spid="_x0000_s1282"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3178A&#10;AADcAAAADwAAAGRycy9kb3ducmV2LnhtbERPTa/BQBTdS/yHyZXYMUXiUYbIeyEsqY3d1bna0rnT&#10;dAbl15vFSyxPzvd82ZhSPKh2hWUFg34Egji1uuBMwTFZ9yYgnEfWWFomBS9ysFy0W3OMtX3ynh4H&#10;n4kQwi5GBbn3VSylS3My6Pq2Ig7cxdYGfYB1JnWNzxBuSjmMorE0WHBoyLGi35zS2+FuFJyL4RHf&#10;+2QTmel65HdNcr2f/pTqdprVDISnxn/F/+6tVvAz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HfXvwAAANwAAAAPAAAAAAAAAAAAAAAAAJgCAABkcnMvZG93bnJl&#10;di54bWxQSwUGAAAAAAQABAD1AAAAhAMAAAAA&#10;"/>
                  </v:group>
                  <v:group id="Group 11" o:spid="_x0000_s1283" style="position:absolute;left:6356;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CqmrFAAAA3AAA&#10;AA8AAAAAAAAAAAAAAAAAqgIAAGRycy9kb3ducmV2LnhtbFBLBQYAAAAABAAEAPoAAACcAwAAAAA=&#10;">
                    <v:rect id="Rectangle 12" o:spid="_x0000_s1284"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MO8UA&#10;AADcAAAADwAAAGRycy9kb3ducmV2LnhtbESPT2vCQBTE70K/w/IKvenGCLWmriKWlPao8eLtNfua&#10;pGbfhuzmT/30bkHocZiZ3zDr7Whq0VPrKssK5rMIBHFudcWFglOWTl9AOI+ssbZMCn7JwXbzMFlj&#10;ou3AB+qPvhABwi5BBaX3TSKly0sy6Ga2IQ7et20N+iDbQuoWhwA3tYyj6FkarDgslNjQvqT8cuyM&#10;gq8qPuH1kL1HZpUu/OeY/XTnN6WeHsfdKwhPo/8P39sfWsFy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kw7xQAAANwAAAAPAAAAAAAAAAAAAAAAAJgCAABkcnMv&#10;ZG93bnJldi54bWxQSwUGAAAAAAQABAD1AAAAigMAAAAA&#10;"/>
                    <v:rect id="Rectangle 13" o:spid="_x0000_s1285"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poMUA&#10;AADcAAAADwAAAGRycy9kb3ducmV2LnhtbESPT2vCQBTE74V+h+UVems2NaBtdJXSYtFj/lx6e2af&#10;SWz2bciumvrpXUHocZiZ3zCL1Wg6caLBtZYVvEYxCOLK6pZrBWWxfnkD4Tyyxs4yKfgjB6vl48MC&#10;U23PnNEp97UIEHYpKmi871MpXdWQQRfZnjh4ezsY9EEOtdQDngPcdHISx1NpsOWw0GBPnw1Vv/nR&#10;KNi1kxIvWfEdm/d14rdjcTj+fCn1/DR+zEF4Gv1/+N7eaAWz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umgxQAAANwAAAAPAAAAAAAAAAAAAAAAAJgCAABkcnMv&#10;ZG93bnJldi54bWxQSwUGAAAAAAQABAD1AAAAigMAAAAA&#10;"/>
                    <v:rect id="Rectangle 14" o:spid="_x0000_s1286"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x1MQA&#10;AADcAAAADwAAAGRycy9kb3ducmV2LnhtbESPT4vCMBTE74LfITzBm6b+QXerUWQXRY9aL3t72zzb&#10;avNSmqjVT79ZEDwOM/MbZr5sTCluVLvCsoJBPwJBnFpdcKbgmKx7HyCcR9ZYWiYFD3KwXLRbc4y1&#10;vfOebgefiQBhF6OC3PsqltKlORl0fVsRB+9ka4M+yDqTusZ7gJtSDqNoIg0WHBZyrOgrp/RyuBoF&#10;v8XwiM99sonM53rkd01yvv58K9XtNKsZCE+Nf4df7a1WMB2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cdTEAAAA3AAAAA8AAAAAAAAAAAAAAAAAmAIAAGRycy9k&#10;b3ducmV2LnhtbFBLBQYAAAAABAAEAPUAAACJAwAAAAA=&#10;"/>
                    <v:rect id="Rectangle 15" o:spid="_x0000_s1287"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T8QA&#10;AADcAAAADwAAAGRycy9kb3ducmV2LnhtbESPQYvCMBSE74L/ITzBm6Yq6m41iuyi6FHrZW9vm2db&#10;bV5KE7X66zcLgsdhZr5h5svGlOJGtSssKxj0IxDEqdUFZwqOybr3AcJ5ZI2lZVLwIAfLRbs1x1jb&#10;O+/pdvCZCBB2MSrIva9iKV2ak0HXtxVx8E62NuiDrDOpa7wHuCnlMIom0mDBYSHHir5ySi+Hq1Hw&#10;WwyP+Nwnm8h8rkd+1yTn68+3Ut1Os5qB8NT4d/jV3moF0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1E/EAAAA3AAAAA8AAAAAAAAAAAAAAAAAmAIAAGRycy9k&#10;b3ducmV2LnhtbFBLBQYAAAAABAAEAPUAAACJAwAAAAA=&#10;"/>
                    <v:rect id="Rectangle 16" o:spid="_x0000_s1288"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1KOMUA&#10;AADcAAAADwAAAGRycy9kb3ducmV2LnhtbESPQWvCQBSE74L/YXlCb2ajgrVpVpGWFHvUePH2mn1N&#10;otm3Ibua2F/fLRQ8DjPzDZNuBtOIG3WutqxgFsUgiAuray4VHPNsugLhPLLGxjIpuJODzXo8SjHR&#10;tuc93Q6+FAHCLkEFlfdtIqUrKjLoItsSB+/bdgZ9kF0pdYd9gJtGzuN4KQ3WHBYqbOmtouJyuBoF&#10;X/X8iD/7/CM2L9nCfw75+Xp6V+ppMmxfQXga/CP8395pBc+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Uo4xQAAANwAAAAPAAAAAAAAAAAAAAAAAJgCAABkcnMv&#10;ZG93bnJldi54bWxQSwUGAAAAAAQABAD1AAAAigMAAAAA&#10;"/>
                    <v:rect id="Rectangle 17" o:spid="_x0000_s1289"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vo8QA&#10;AADcAAAADwAAAGRycy9kb3ducmV2LnhtbESPQYvCMBSE74L/ITzBm6YqqNs1iiiKe9T24u1t87at&#10;Ni+liVr99ZuFBY/DzHzDLFatqcSdGldaVjAaRiCIM6tLzhWkyW4wB+E8ssbKMil4koPVsttZYKzt&#10;g490P/lcBAi7GBUU3texlC4ryKAb2po4eD+2MeiDbHKpG3wEuKnkOIqm0mDJYaHAmjYFZdfTzSj4&#10;Lscpvo7JPjIfu4n/apPL7bxVqt9r158gPLX+Hf5vH7SC2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76PEAAAA3AAAAA8AAAAAAAAAAAAAAAAAmAIAAGRycy9k&#10;b3ducmV2LnhtbFBLBQYAAAAABAAEAPUAAACJAwAAAAA=&#10;"/>
                    <v:rect id="Rectangle 18" o:spid="_x0000_s1290"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70b8A&#10;AADcAAAADwAAAGRycy9kb3ducmV2LnhtbERPTa/BQBTdS/yHyZXYMUXiUYbIeyEsqY3d1bna0rnT&#10;dAbl15vFSyxPzvd82ZhSPKh2hWUFg34Egji1uuBMwTFZ9yYgnEfWWFomBS9ysFy0W3OMtX3ynh4H&#10;n4kQwi5GBbn3VSylS3My6Pq2Ig7cxdYGfYB1JnWNzxBuSjmMorE0WHBoyLGi35zS2+FuFJyL4RHf&#10;+2QTmel65HdNcr2f/pTqdprVDISnxn/F/+6tVvAzC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vRvwAAANwAAAAPAAAAAAAAAAAAAAAAAJgCAABkcnMvZG93bnJl&#10;di54bWxQSwUGAAAAAAQABAD1AAAAhAMAAAAA&#10;"/>
                    <v:rect id="Rectangle 19" o:spid="_x0000_s1291"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eSsUA&#10;AADcAAAADwAAAGRycy9kb3ducmV2LnhtbESPQWvCQBSE74X+h+UVems2KrRNdBWxpLRHTS69PbPP&#10;JJp9G7JrTP31bqHgcZiZb5jFajStGKh3jWUFkygGQVxa3XCloMizl3cQziNrbC2Tgl9ysFo+Piww&#10;1fbCWxp2vhIBwi5FBbX3XSqlK2sy6CLbEQfvYHuDPsi+krrHS4CbVk7j+FUabDgs1NjRpqbytDsb&#10;BftmWuB1m3/GJslm/nvMj+efD6Wen8b1HISn0d/D/+0vreBt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t5KxQAAANwAAAAPAAAAAAAAAAAAAAAAAJgCAABkcnMv&#10;ZG93bnJldi54bWxQSwUGAAAAAAQABAD1AAAAigMAAAAA&#10;"/>
                    <v:rect id="Rectangle 20" o:spid="_x0000_s1292"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EqsEA&#10;AADcAAAADwAAAGRycy9kb3ducmV2LnhtbERPPW/CMBDdkfgP1iF1AweogA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BKrBAAAA3AAAAA8AAAAAAAAAAAAAAAAAmAIAAGRycy9kb3du&#10;cmV2LnhtbFBLBQYAAAAABAAEAPUAAACGAwAAAAA=&#10;"/>
                    <v:rect id="Rectangle 21" o:spid="_x0000_s1293"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hMcUA&#10;AADcAAAADwAAAGRycy9kb3ducmV2LnhtbESPQWvCQBSE70L/w/IKvelGW1p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qExxQAAANwAAAAPAAAAAAAAAAAAAAAAAJgCAABkcnMv&#10;ZG93bnJldi54bWxQSwUGAAAAAAQABAD1AAAAigMAAAAA&#10;"/>
                  </v:group>
                  <v:group id="Group 11" o:spid="_x0000_s1294" style="position:absolute;left:6212;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ZHYMUAAADcAAAADwAAAGRycy9kb3ducmV2LnhtbESPQWsCMRSE7wX/Q3hC&#10;L6VmlaJ2NYpWFnqttdTjY/PcLG5e1iS623/fFIQeh5n5hlmue9uIG/lQO1YwHmUgiEuna64UHD6L&#10;5zmIEJE1No5JwQ8FWK8GD0vMtev4g277WIkE4ZCjAhNjm0sZSkMWw8i1xMk7OW8xJukrqT12CW4b&#10;OcmyqbRYc1ow2NKbofK8v1oFfPmaF5fm+6k4ln682XavZneMSj0O+80CRKQ+/ofv7XetYPYy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2WR2DFAAAA3AAA&#10;AA8AAAAAAAAAAAAAAAAAqgIAAGRycy9kb3ducmV2LnhtbFBLBQYAAAAABAAEAPoAAACcAwAAAAA=&#10;">
                    <v:rect id="Rectangle 12" o:spid="_x0000_s1295"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a3cQA&#10;AADcAAAADwAAAGRycy9kb3ducmV2LnhtbESPT4vCMBTE74LfITzBm6b+QXerUWQXRY9aL3t72zzb&#10;avNSmqjVT79ZEDwOM/MbZr5sTCluVLvCsoJBPwJBnFpdcKbgmKx7HyCcR9ZYWiYFD3KwXLRbc4y1&#10;vfOebgefiQBhF6OC3PsqltKlORl0fVsRB+9ka4M+yDqTusZ7gJtSDqNoIg0WHBZyrOgrp/RyuBoF&#10;v8XwiM99sonM53rkd01yvv58K9XtNKsZCE+Nf4df7a1WMB2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mt3EAAAA3AAAAA8AAAAAAAAAAAAAAAAAmAIAAGRycy9k&#10;b3ducmV2LnhtbFBLBQYAAAAABAAEAPUAAACJAwAAAAA=&#10;"/>
                    <v:rect id="Rectangle 13" o:spid="_x0000_s1296"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CqcQA&#10;AADcAAAADwAAAGRycy9kb3ducmV2LnhtbESPQYvCMBSE74L/ITxhb5rqiu5Wo4jioketl729bZ5t&#10;tXkpTdSuv94IgsdhZr5hpvPGlOJKtSssK+j3IhDEqdUFZwoOybr7BcJ5ZI2lZVLwTw7ms3ZrirG2&#10;N97Rde8zESDsYlSQe1/FUro0J4OuZyvi4B1tbdAHWWdS13gLcFPKQRSNpMGCw0KOFS1zSs/7i1Hw&#10;VwwOeN8lP5H5Xn/6bZOcLr8rpT46zWICwlPj3+FXe6MVjI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AqnEAAAA3AAAAA8AAAAAAAAAAAAAAAAAmAIAAGRycy9k&#10;b3ducmV2LnhtbFBLBQYAAAAABAAEAPUAAACJAwAAAAA=&#10;"/>
                    <v:rect id="Rectangle 14" o:spid="_x0000_s1297"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nMsQA&#10;AADcAAAADwAAAGRycy9kb3ducmV2LnhtbESPwW7CMBBE70j8g7VI3MABWloCBiEqKjhCuPS2jZck&#10;EK+j2EDK12OkShxHM/NGM1s0phRXql1hWcGgH4EgTq0uOFNwSNa9TxDOI2ssLZOCP3KwmLdbM4y1&#10;vfGOrnufiQBhF6OC3PsqltKlORl0fVsRB+9oa4M+yDqTusZbgJtSDqNoLA0WHBZyrGiVU3reX4yC&#10;32J4wPsu+Y7MZD3y2yY5XX6+lOp2muUUhKfGv8L/7Y1W8PH2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5pzLEAAAA3AAAAA8AAAAAAAAAAAAAAAAAmAIAAGRycy9k&#10;b3ducmV2LnhtbFBLBQYAAAAABAAEAPUAAACJAwAAAAA=&#10;"/>
                    <v:rect id="Rectangle 15" o:spid="_x0000_s1298"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5RcYA&#10;AADcAAAADwAAAGRycy9kb3ducmV2LnhtbESPzW7CMBCE75V4B2srcStOA+InxUSoVVB7hHDhtsTb&#10;JG28jmJD0j59XQmJ42hmvtGs08E04kqdqy0reJ5EIIgLq2suFRzz7GkJwnlkjY1lUvBDDtLN6GGN&#10;ibY97+l68KUIEHYJKqi8bxMpXVGRQTexLXHwPm1n0AfZlVJ32Ae4aWQcRXNpsOawUGFLrxUV34eL&#10;UXCu4yP+7vNdZFbZ1H8M+dfl9KbU+HHYvoDwNPh7+NZ+1woWs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s5RcYAAADcAAAADwAAAAAAAAAAAAAAAACYAgAAZHJz&#10;L2Rvd25yZXYueG1sUEsFBgAAAAAEAAQA9QAAAIsDAAAAAA==&#10;"/>
                    <v:rect id="Rectangle 16" o:spid="_x0000_s1299"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ec3sQA&#10;AADcAAAADwAAAGRycy9kb3ducmV2LnhtbESPT4vCMBTE7wt+h/AEb2vqH9TtGkUURY9aL3t72zzb&#10;avNSmqjVT79ZEDwOM/MbZjpvTCluVLvCsoJeNwJBnFpdcKbgmKw/JyCcR9ZYWiYFD3Iwn7U+phhr&#10;e+c93Q4+EwHCLkYFufdVLKVLczLourYiDt7J1gZ9kHUmdY33ADel7EfRSBosOCzkWNEyp/RyuBoF&#10;v0X/iM99sonM13rgd01yvv6slOq0m8U3CE+Nf4df7a1WMB6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nN7EAAAA3AAAAA8AAAAAAAAAAAAAAAAAmAIAAGRycy9k&#10;b3ducmV2LnhtbFBLBQYAAAAABAAEAPUAAACJAwAAAAA=&#10;"/>
                    <v:rect id="Rectangle 17" o:spid="_x0000_s1300"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IrMEA&#10;AADcAAAADwAAAGRycy9kb3ducmV2LnhtbERPPW/CMBDdkfgP1iF1AweogAYMQiAqGElYuh3xNUmJ&#10;z1FsIOXX4wGJ8el9L1atqcSNGldaVjAcRCCIM6tLzhWc0l1/BsJ5ZI2VZVLwTw5Wy25ngbG2dz7S&#10;LfG5CCHsYlRQeF/HUrqsIINuYGviwP3axqAPsMmlbvAewk0lR1E0kQZLDg0F1rQpKLskV6PgXI5O&#10;+Dim35H52o39oU3/rj9bpT567XoOwlPr3+KXe68VTD/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4CKzBAAAA3AAAAA8AAAAAAAAAAAAAAAAAmAIAAGRycy9kb3du&#10;cmV2LnhtbFBLBQYAAAAABAAEAPUAAACGAwAAAAA=&#10;"/>
                    <v:rect id="Rectangle 18" o:spid="_x0000_s1301"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StN8QA&#10;AADcAAAADwAAAGRycy9kb3ducmV2LnhtbESPT4vCMBTE7wt+h/AEb2vqH3TtGkUURY9aL3t72zzb&#10;avNSmqjVT79ZEDwOM/MbZjpvTCluVLvCsoJeNwJBnFpdcKbgmKw/v0A4j6yxtEwKHuRgPmt9TDHW&#10;9s57uh18JgKEXYwKcu+rWEqX5mTQdW1FHLyTrQ36IOtM6hrvAW5K2Y+ikTRYcFjIsaJlTunlcDUK&#10;fov+EZ/7ZBOZyXrgd01yvv6slOq0m8U3CE+Nf4df7a1WMB5O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rTfEAAAA3AAAAA8AAAAAAAAAAAAAAAAAmAIAAGRycy9k&#10;b3ducmV2LnhtbFBLBQYAAAAABAAEAPUAAACJAwAAAAA=&#10;"/>
                    <v:rect id="Rectangle 19" o:spid="_x0000_s1302"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eSd8EA&#10;AADcAAAADwAAAGRycy9kb3ducmV2LnhtbERPPW/CMBDdkfgP1iF1AwdQgQ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knfBAAAA3AAAAA8AAAAAAAAAAAAAAAAAmAIAAGRycy9kb3du&#10;cmV2LnhtbFBLBQYAAAAABAAEAPUAAACGAwAAAAA=&#10;"/>
                    <v:rect id="Rectangle 20" o:spid="_x0000_s1303"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37MUA&#10;AADcAAAADwAAAGRycy9kb3ducmV2LnhtbESPQWvCQBSE70L/w/IKvelGS1t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zfsxQAAANwAAAAPAAAAAAAAAAAAAAAAAJgCAABkcnMv&#10;ZG93bnJldi54bWxQSwUGAAAAAAQABAD1AAAAigMAAAAA&#10;"/>
                    <v:rect id="Rectangle 21" o:spid="_x0000_s1304"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pm8UA&#10;AADcAAAADwAAAGRycy9kb3ducmV2LnhtbESPzW7CMBCE70h9B2sr9QYOqfpDiIMQFRU9QnLhtsTb&#10;JCVeR7GBlKfHSJV6HM3MN5p0MZhWnKl3jWUF00kEgri0uuFKQZGvx+8gnEfW2FomBb/kYJE9jFJM&#10;tL3wls47X4kAYZeggtr7LpHSlTUZdBPbEQfv2/YGfZB9JXWPlwA3rYyj6FUabDgs1NjRqqbyuDsZ&#10;BYcmLvC6zT8jM1s/+68h/zntP5R6ehyWcxCeBv8f/mtvtIK3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ambxQAAANwAAAAPAAAAAAAAAAAAAAAAAJgCAABkcnMv&#10;ZG93bnJldi54bWxQSwUGAAAAAAQABAD1AAAAigMAAAAA&#10;"/>
                  </v:group>
                  <v:group id="Group 11" o:spid="_x0000_s1305" style="position:absolute;left:6091;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N0JsUAAADcAAAADwAAAGRycy9kb3ducmV2LnhtbESPQWsCMRSE7wX/Q3iF&#10;XkrNWtHarVG0suC12lKPj83rZunmZU1Sd/33RhB6HGbmG2a+7G0jTuRD7VjBaJiBIC6drrlS8Lkv&#10;nmYgQkTW2DgmBWcKsFwM7uaYa9fxB512sRIJwiFHBSbGNpcylIYshqFriZP347zFmKSvpPbYJbht&#10;5HOWTaXFmtOCwZbeDZW/uz+rgI9fs+LYfD8Wh9KPVuvu1WwOUamH+371BiJSH//Dt/ZWK3iZjOF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cDdCbFAAAA3AAA&#10;AA8AAAAAAAAAAAAAAAAAqgIAAGRycy9kb3ducmV2LnhtbFBLBQYAAAAABAAEAPoAAACcAwAAAAA=&#10;">
                    <v:rect id="Rectangle 12" o:spid="_x0000_s1306"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UdMQA&#10;AADcAAAADwAAAGRycy9kb3ducmV2LnhtbESPwW7CMBBE70j8g7VI3MABWloCBiEqKjhCuPS2jZck&#10;EK+j2EDK12OkShxHM/NGM1s0phRXql1hWcGgH4EgTq0uOFNwSNa9TxDOI2ssLZOCP3KwmLdbM4y1&#10;vfGOrnufiQBhF6OC3PsqltKlORl0fVsRB+9oa4M+yDqTusZbgJtSDqNoLA0WHBZyrGiVU3reX4yC&#10;32J4wPsu+Y7MZD3y2yY5XX6+lOp2muUUhKfGv8L/7Y1W8PH+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slHTEAAAA3AAAAA8AAAAAAAAAAAAAAAAAmAIAAGRycy9k&#10;b3ducmV2LnhtbFBLBQYAAAAABAAEAPUAAACJAwAAAAA=&#10;"/>
                    <v:rect id="Rectangle 13" o:spid="_x0000_s1307"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x78QA&#10;AADcAAAADwAAAGRycy9kb3ducmV2LnhtbESPQYvCMBSE74L/ITxhb5rqou5Wo4jioketl729bZ5t&#10;tXkpTdSuv94IgsdhZr5hpvPGlOJKtSssK+j3IhDEqdUFZwoOybr7BcJ5ZI2lZVLwTw7ms3ZrirG2&#10;N97Rde8zESDsYlSQe1/FUro0J4OuZyvi4B1tbdAHWWdS13gLcFPKQRSNpMGCw0KOFS1zSs/7i1Hw&#10;VwwOeN8lP5H5Xn/6bZOcLr8rpT46zWICwlPj3+FXe6MVjI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gMe/EAAAA3AAAAA8AAAAAAAAAAAAAAAAAmAIAAGRycy9k&#10;b3ducmV2LnhtbFBLBQYAAAAABAAEAPUAAACJAwAAAAA=&#10;"/>
                    <v:rect id="Rectangle 14" o:spid="_x0000_s1308"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mMYA&#10;AADcAAAADwAAAGRycy9kb3ducmV2LnhtbESPzW7CMBCE75V4B2srcStOg/hLMRFqFdQeIVy4LfE2&#10;SRuvo9iQtE9fV0LiOJqZbzTrdDCNuFLnassKnicRCOLC6ppLBcc8e1qCcB5ZY2OZFPyQg3Qzelhj&#10;om3Pe7oefCkChF2CCirv20RKV1Rk0E1sSxy8T9sZ9EF2pdQd9gFuGhlH0VwarDksVNjSa0XF9+Fi&#10;FJzr+Ii/+3wXmVU29R9D/nU5vSk1fhy2LyA8Df4evrXftYLFbA7/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vmMYAAADcAAAADwAAAAAAAAAAAAAAAACYAgAAZHJz&#10;L2Rvd25yZXYueG1sUEsFBgAAAAAEAAQA9QAAAIsDAAAAAA==&#10;"/>
                    <v:rect id="Rectangle 15" o:spid="_x0000_s1309"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KA8QA&#10;AADcAAAADwAAAGRycy9kb3ducmV2LnhtbESPT4vCMBTE7wt+h/AEb2uq4p/tGkUURY9aL3t72zzb&#10;avNSmqjVT79ZEDwOM/MbZjpvTCluVLvCsoJeNwJBnFpdcKbgmKw/JyCcR9ZYWiYFD3Iwn7U+phhr&#10;e+c93Q4+EwHCLkYFufdVLKVLczLourYiDt7J1gZ9kHUmdY33ADel7EfRSBosOCzkWNEyp/RyuBoF&#10;v0X/iM99sonM13rgd01yvv6slOq0m8U3CE+Nf4df7a1WMB6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gPEAAAA3AAAAA8AAAAAAAAAAAAAAAAAmAIAAGRycy9k&#10;b3ducmV2LnhtbFBLBQYAAAAABAAEAPUAAACJAwAAAAA=&#10;"/>
                    <v:rect id="Rectangle 16" o:spid="_x0000_s1310"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eccEA&#10;AADcAAAADwAAAGRycy9kb3ducmV2LnhtbERPPW/CMBDdkfgP1iF1AwdQgQYMQiAqGElYuh3xNUmJ&#10;z1FsIOXX4wGJ8el9L1atqcSNGldaVjAcRCCIM6tLzhWc0l1/BsJ5ZI2VZVLwTw5Wy25ngbG2dz7S&#10;LfG5CCHsYlRQeF/HUrqsIINuYGviwP3axqAPsMmlbvAewk0lR1E0kQZLDg0F1rQpKLskV6PgXI5O&#10;+Dim35H52o39oU3/rj9bpT567XoOwlPr3+KXe68VTD/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hnnHBAAAA3AAAAA8AAAAAAAAAAAAAAAAAmAIAAGRycy9kb3du&#10;cmV2LnhtbFBLBQYAAAAABAAEAPUAAACGAwAAAAA=&#10;"/>
                    <v:rect id="Rectangle 17" o:spid="_x0000_s1311"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76sQA&#10;AADcAAAADwAAAGRycy9kb3ducmV2LnhtbESPQYvCMBSE7wv+h/AEb2uqoq5do4ii6FHrZW9vm2db&#10;bV5KE7X66zcLgsdhZr5hpvPGlOJGtSssK+h1IxDEqdUFZwqOyfrzC4TzyBpLy6TgQQ7ms9bHFGNt&#10;77yn28FnIkDYxagg976KpXRpTgZd11bEwTvZ2qAPss6krvEe4KaU/SgaSYMFh4UcK1rmlF4OV6Pg&#10;t+gf8blPNpGZrAd+1yTn689KqU67WXyD8NT4d/jV3moF4+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O+rEAAAA3AAAAA8AAAAAAAAAAAAAAAAAmAIAAGRycy9k&#10;b3ducmV2LnhtbFBLBQYAAAAABAAEAPUAAACJAwAAAAA=&#10;"/>
                    <v:rect id="Rectangle 18" o:spid="_x0000_s1312"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YysIA&#10;AADcAAAADwAAAGRycy9kb3ducmV2LnhtbERPPW/CMBDdK/EfrEPq1jhQCdoQByEQVTtCsnS7xkeS&#10;Nj5HtoG0v74ekBif3ne+Hk0vLuR8Z1nBLElBENdWd9woqMr90wsIH5A19pZJwS95WBeThxwzba98&#10;oMsxNCKGsM9QQRvCkEnp65YM+sQOxJE7WWcwROgaqR1eY7jp5TxNF9Jgx7GhxYG2LdU/x7NR8NXN&#10;K/w7lG+ped0/h4+x/D5/7pR6nI6bFYhAY7iLb+53rWC5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1jKwgAAANwAAAAPAAAAAAAAAAAAAAAAAJgCAABkcnMvZG93&#10;bnJldi54bWxQSwUGAAAAAAQABAD1AAAAhwMAAAAA&#10;"/>
                    <v:rect id="Rectangle 19" o:spid="_x0000_s1313"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9UcQA&#10;AADcAAAADwAAAGRycy9kb3ducmV2LnhtbESPQYvCMBSE74L/ITzBm6YqqNs1iijK7lHbi7e3zdu2&#10;2ryUJmrXX28WBI/DzHzDLFatqcSNGldaVjAaRiCIM6tLzhWkyW4wB+E8ssbKMin4IwerZbezwFjb&#10;Ox/odvS5CBB2MSoovK9jKV1WkEE3tDVx8H5tY9AH2eRSN3gPcFPJcRRNpcGSw0KBNW0Kyi7Hq1Hw&#10;U45TfBySfWQ+dhP/3Sbn62mrVL/Xrj9BeGr9O/xqf2kFs+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VHEAAAA3AAAAA8AAAAAAAAAAAAAAAAAmAIAAGRycy9k&#10;b3ducmV2LnhtbFBLBQYAAAAABAAEAPUAAACJAwAAAAA=&#10;"/>
                    <v:rect id="Rectangle 20" o:spid="_x0000_s1314"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jJsUA&#10;AADcAAAADwAAAGRycy9kb3ducmV2LnhtbESPQWvCQBSE74X+h+UVeqsbU4htmlXEYtGjxktvr9nX&#10;JDX7NmTXJPrrXUHocZiZb5hsMZpG9NS52rKC6SQCQVxYXXOp4JCvX95AOI+ssbFMCs7kYDF/fMgw&#10;1XbgHfV7X4oAYZeigsr7NpXSFRUZdBPbEgfv13YGfZBdKXWHQ4CbRsZRlEiDNYeFCltaVVQc9yej&#10;4KeOD3jZ5V+ReV+/+u2Y/52+P5V6fhqXHyA8jf4/fG9vtIJZ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WMmxQAAANwAAAAPAAAAAAAAAAAAAAAAAJgCAABkcnMv&#10;ZG93bnJldi54bWxQSwUGAAAAAAQABAD1AAAAigMAAAAA&#10;"/>
                    <v:rect id="Rectangle 21" o:spid="_x0000_s1315"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nGvcUA&#10;AADcAAAADwAAAGRycy9kb3ducmV2LnhtbESPQWvCQBSE74L/YXlCb2ajgrVpVpGWFHvUePH2mn1N&#10;otm3Ibua2F/fLRQ8DjPzDZNuBtOIG3WutqxgFsUgiAuray4VHPNsugLhPLLGxjIpuJODzXo8SjHR&#10;tuc93Q6+FAHCLkEFlfdtIqUrKjLoItsSB+/bdgZ9kF0pdYd9gJtGzuN4KQ3WHBYqbOmtouJyuBoF&#10;X/X8iD/7/CM2L9nCfw75+Xp6V+ppMmxfQXga/CP8395pBc/L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ca9xQAAANwAAAAPAAAAAAAAAAAAAAAAAJgCAABkcnMv&#10;ZG93bnJldi54bWxQSwUGAAAAAAQABAD1AAAAigMAAAAA&#10;"/>
                  </v:group>
                  <v:group id="Group 11" o:spid="_x0000_s1316" style="position:absolute;left:5947;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GJu/FAAAA3AAA&#10;AA8AAAAAAAAAAAAAAAAAqgIAAGRycy9kb3ducmV2LnhtbFBLBQYAAAAABAAEAPoAAACcAwAAAAA=&#10;">
                    <v:rect id="Rectangle 12" o:spid="_x0000_s1317"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7U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FfAb/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z7UsYAAADcAAAADwAAAAAAAAAAAAAAAACYAgAAZHJz&#10;L2Rvd25yZXYueG1sUEsFBgAAAAAEAAQA9QAAAIsDAAAAAA==&#10;"/>
                    <v:rect id="Rectangle 13" o:spid="_x0000_s1318"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lJcUA&#10;AADcAAAADwAAAGRycy9kb3ducmV2LnhtbESPT2vCQBTE74V+h+UVems2KkSbukqpWOoxfy69vWZf&#10;k9Ts25BdNfXTu4LgcZiZ3zDL9Wg6caTBtZYVTKIYBHFldcu1grLYvixAOI+ssbNMCv7JwXr1+LDE&#10;VNsTZ3TMfS0ChF2KChrv+1RKVzVk0EW2Jw7erx0M+iCHWuoBTwFuOjmN40QabDksNNjTR0PVPj8Y&#10;BT/ttMRzVnzG5nU787ux+Dt8b5R6fhrf30B4Gv09fGt/aQXz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mUlxQAAANwAAAAPAAAAAAAAAAAAAAAAAJgCAABkcnMv&#10;ZG93bnJldi54bWxQSwUGAAAAAAQABAD1AAAAigMAAAAA&#10;"/>
                    <v:rect id="Rectangle 14" o:spid="_x0000_s1319"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AvsQA&#10;AADcAAAADwAAAGRycy9kb3ducmV2LnhtbESPT4vCMBTE7wt+h/AWvK3pKvinGkUUxT1qe/H2bJ5t&#10;d5uX0kStfvqNIHgcZuY3zGzRmkpcqXGlZQXfvQgEcWZ1ybmCNNl8jUE4j6yxskwK7uRgMe98zDDW&#10;9sZ7uh58LgKEXYwKCu/rWEqXFWTQ9WxNHLyzbQz6IJtc6gZvAW4q2Y+ioTRYclgosKZVQdnf4WIU&#10;nMp+io99so3MZDPwP23yezmulep+tsspCE+tf4df7Z1WMBqO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wL7EAAAA3AAAAA8AAAAAAAAAAAAAAAAAmAIAAGRycy9k&#10;b3ducmV2LnhtbFBLBQYAAAAABAAEAPUAAACJAwAAAAA=&#10;"/>
                    <v:rect id="Rectangle 15" o:spid="_x0000_s1320"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1UzMIA&#10;AADcAAAADwAAAGRycy9kb3ducmV2LnhtbERPPW/CMBDdK/EfrEPq1jhQCdoQByEQVTtCsnS7xkeS&#10;Nj5HtoG0v74ekBif3ne+Hk0vLuR8Z1nBLElBENdWd9woqMr90wsIH5A19pZJwS95WBeThxwzba98&#10;oMsxNCKGsM9QQRvCkEnp65YM+sQOxJE7WWcwROgaqR1eY7jp5TxNF9Jgx7GhxYG2LdU/x7NR8NXN&#10;K/w7lG+ped0/h4+x/D5/7pR6nI6bFYhAY7iLb+53rWC5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VTMwgAAANwAAAAPAAAAAAAAAAAAAAAAAJgCAABkcnMvZG93&#10;bnJldi54bWxQSwUGAAAAAAQABAD1AAAAhwMAAAAA&#10;"/>
                    <v:rect id="Rectangle 16" o:spid="_x0000_s1321"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xV8QA&#10;AADcAAAADwAAAGRycy9kb3ducmV2LnhtbESPQYvCMBSE7wv+h/CEva3pKuhajSKKix61vezt2Tzb&#10;us1LaaJWf70RBI/DzHzDTOetqcSFGldaVvDdi0AQZ1aXnCtIk/XXDwjnkTVWlknBjRzMZ52PKcba&#10;XnlHl73PRYCwi1FB4X0dS+myggy6nq2Jg3e0jUEfZJNL3eA1wE0l+1E0lAZLDgsF1rQsKPvfn42C&#10;Q9lP8b5LfiMzXg/8tk1O57+VUp/ddjEB4an17/CrvdEKR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B8VfEAAAA3AAAAA8AAAAAAAAAAAAAAAAAmAIAAGRycy9k&#10;b3ducmV2LnhtbFBLBQYAAAAABAAEAPUAAACJAwAAAAA=&#10;"/>
                    <v:rect id="Rectangle 17" o:spid="_x0000_s1322"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OF8IA&#10;AADcAAAADwAAAGRycy9kb3ducmV2LnhtbERPPW/CMBDdK/EfrEPqVhyoBG2IgxAoFR0hLN2u8ZGk&#10;jc+R7UDaX18PlRif3ne2GU0nruR8a1nBfJaAIK6sbrlWcC6LpxcQPiBr7CyTgh/ysMknDxmm2t74&#10;SNdTqEUMYZ+igiaEPpXSVw0Z9DPbE0fuYp3BEKGrpXZ4i+Gmk4skWUqDLceGBnvaNVR9nwaj4LNd&#10;nPH3WL4l5rV4Du9j+TV87JV6nI7bNYhAY7iL/90HrWC1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4XwgAAANwAAAAPAAAAAAAAAAAAAAAAAJgCAABkcnMvZG93&#10;bnJldi54bWxQSwUGAAAAAAQABAD1AAAAhwMAAAAA&#10;"/>
                    <v:rect id="Rectangle 18" o:spid="_x0000_s1323"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5rjMUA&#10;AADcAAAADwAAAGRycy9kb3ducmV2LnhtbESPQWvCQBSE7wX/w/KE3pqNCrXGrCKKxR41Xnp7Zp9J&#10;2uzbkF2T2F/fLRQ8DjPzDZOuB1OLjlpXWVYwiWIQxLnVFRcKztn+5Q2E88gaa8uk4E4O1qvRU4qJ&#10;tj0fqTv5QgQIuwQVlN43iZQuL8mgi2xDHLyrbQ36INtC6hb7ADe1nMbxqzRYcVgosaFtSfn36WYU&#10;XKrpGX+O2XtsFvuZ/xiyr9vnTqnn8bBZgvA0+Ef4v33QCub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muMxQAAANwAAAAPAAAAAAAAAAAAAAAAAJgCAABkcnMv&#10;ZG93bnJldi54bWxQSwUGAAAAAAQABAD1AAAAigMAAAAA&#10;"/>
                    <v:rect id="Rectangle 19" o:spid="_x0000_s1324"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1+8UA&#10;AADcAAAADwAAAGRycy9kb3ducmV2LnhtbESPQWvCQBSE74X+h+UVeqsbI2gbXaVUUuzRxEtvz+wz&#10;iWbfhuyaRH99t1DocZiZb5jVZjSN6KlztWUF00kEgriwuuZSwSFPX15BOI+ssbFMCm7kYLN+fFhh&#10;ou3Ae+ozX4oAYZeggsr7NpHSFRUZdBPbEgfvZDuDPsiulLrDIcBNI+MomkuDNYeFClv6qKi4ZFej&#10;4FjHB7zv88/IvKUz/zXm5+v3Vqnnp/F9CcLT6P/Df+2dVrBY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PX7xQAAANwAAAAPAAAAAAAAAAAAAAAAAJgCAABkcnMv&#10;ZG93bnJldi54bWxQSwUGAAAAAAQABAD1AAAAigMAAAAA&#10;"/>
                    <v:rect id="Rectangle 20" o:spid="_x0000_s1325"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QYMQA&#10;AADcAAAADwAAAGRycy9kb3ducmV2LnhtbESPQYvCMBSE74L/ITzBm6YqqNs1iiiKe9T24u1t87at&#10;Ni+liVr99ZuFBY/DzHzDLFatqcSdGldaVjAaRiCIM6tLzhWkyW4wB+E8ssbKMil4koPVsttZYKzt&#10;g490P/lcBAi7GBUU3texlC4ryKAb2po4eD+2MeiDbHKpG3wEuKnkOIqm0mDJYaHAmjYFZdfTzSj4&#10;Lscpvo7JPjIfu4n/apPL7bxVqt9r158gPLX+Hf5vH7SC2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UGDEAAAA3AAAAA8AAAAAAAAAAAAAAAAAmAIAAGRycy9k&#10;b3ducmV2LnhtbFBLBQYAAAAABAAEAPUAAACJAwAAAAA=&#10;"/>
                    <v:rect id="Rectangle 21" o:spid="_x0000_s1326"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nIFMQA&#10;AADcAAAADwAAAGRycy9kb3ducmV2LnhtbESPT4vCMBTE7wt+h/AEb2vqH9TtGkUURY9aL3t72zzb&#10;avNSmqjVT79ZEDwOM/MbZjpvTCluVLvCsoJeNwJBnFpdcKbgmKw/JyCcR9ZYWiYFD3Iwn7U+phhr&#10;e+c93Q4+EwHCLkYFufdVLKVLczLourYiDt7J1gZ9kHUmdY33ADel7EfRSBosOCzkWNEyp/RyuBoF&#10;v0X/iM99sonM13rgd01yvv6slOq0m8U3CE+Nf4df7a1WMB4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ZyBTEAAAA3AAAAA8AAAAAAAAAAAAAAAAAmAIAAGRycy9k&#10;b3ducmV2LnhtbFBLBQYAAAAABAAEAPUAAACJAwAAAAA=&#10;"/>
                  </v:group>
                  <v:group id="Group 11" o:spid="_x0000_s1327" style="position:absolute;left:6499;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MVqcUAAADcAAAADwAAAGRycy9kb3ducmV2LnhtbESPQWsCMRSE74L/ITzB&#10;i9SsQqvdGkUtC161LfX42Lxulm5e1iR1t//eCIUeh5n5hlltetuIK/lQO1Ywm2YgiEuna64UvL8V&#10;D0sQISJrbByTgl8KsFkPByvMtev4SNdTrESCcMhRgYmxzaUMpSGLYepa4uR9OW8xJukrqT12CW4b&#10;Oc+yJ2mx5rRgsKW9ofL79GMV8OVjWVyaz0lxLv1su+uezes5KjUe9dsXEJH6+B/+ax+0gsXiEe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wTFanFAAAA3AAA&#10;AA8AAAAAAAAAAAAAAAAAqgIAAGRycy9kb3ducmV2LnhtbFBLBQYAAAAABAAEAPoAAACcAwAAAAA=&#10;">
                    <v:rect id="Rectangle 12" o:spid="_x0000_s1328"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z+MQA&#10;AADcAAAADwAAAGRycy9kb3ducmV2LnhtbESPT4vCMBTE7wt+h/AWvK3pKvinGkUUxT1qe/H2bJ5t&#10;d5uX0kStfvqNIHgcZuY3zGzRmkpcqXGlZQXfvQgEcWZ1ybmCNNl8jUE4j6yxskwK7uRgMe98zDDW&#10;9sZ7uh58LgKEXYwKCu/rWEqXFWTQ9WxNHLyzbQz6IJtc6gZvAW4q2Y+ioTRYclgosKZVQdnf4WIU&#10;nMp+io99so3MZDPwP23yezmulep+tsspCE+tf4df7Z1WMBoN4X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8/jEAAAA3AAAAA8AAAAAAAAAAAAAAAAAmAIAAGRycy9k&#10;b3ducmV2LnhtbFBLBQYAAAAABAAEAPUAAACJAwAAAAA=&#10;"/>
                    <v:rect id="Rectangle 13" o:spid="_x0000_s1329"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WY8UA&#10;AADcAAAADwAAAGRycy9kb3ducmV2LnhtbESPQWvCQBSE7wX/w/IEb81GC6amriIWpT1qcvH2mn1N&#10;UrNvQ3ZNUn99t1DocZiZb5j1djSN6KlztWUF8ygGQVxYXXOpIM8Oj88gnEfW2FgmBd/kYLuZPKwx&#10;1XbgE/VnX4oAYZeigsr7NpXSFRUZdJFtiYP3aTuDPsiulLrDIcBNIxdxvJQGaw4LFba0r6i4nm9G&#10;wUe9yPF+yo6xWR2e/PuYfd0ur0rNpuPuBYSn0f+H/9pvWkGS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1ZjxQAAANwAAAAPAAAAAAAAAAAAAAAAAJgCAABkcnMv&#10;ZG93bnJldi54bWxQSwUGAAAAAAQABAD1AAAAigMAAAAA&#10;"/>
                    <v:rect id="Rectangle 14" o:spid="_x0000_s1330"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CEcIA&#10;AADcAAAADwAAAGRycy9kb3ducmV2LnhtbERPPW/CMBDdK/EfrEPqVhyoBG2IgxAoFR0hLN2u8ZGk&#10;jc+R7UDaX18PlRif3ne2GU0nruR8a1nBfJaAIK6sbrlWcC6LpxcQPiBr7CyTgh/ysMknDxmm2t74&#10;SNdTqEUMYZ+igiaEPpXSVw0Z9DPbE0fuYp3BEKGrpXZ4i+Gmk4skWUqDLceGBnvaNVR9nwaj4LNd&#10;nPH3WL4l5rV4Du9j+TV87JV6nI7bNYhAY7iL/90HrWC1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IRwgAAANwAAAAPAAAAAAAAAAAAAAAAAJgCAABkcnMvZG93&#10;bnJldi54bWxQSwUGAAAAAAQABAD1AAAAhwMAAAAA&#10;"/>
                    <v:rect id="Rectangle 15" o:spid="_x0000_s1331"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nisUA&#10;AADcAAAADwAAAGRycy9kb3ducmV2LnhtbESPQWvCQBSE74L/YXlCb2ajBTWpq4jF0h41Xry9Zl+T&#10;1OzbkF2T1F/fLRQ8DjPzDbPeDqYWHbWusqxgFsUgiHOrKy4UnLPDdAXCeWSNtWVS8EMOtpvxaI2p&#10;tj0fqTv5QgQIuxQVlN43qZQuL8mgi2xDHLwv2xr0QbaF1C32AW5qOY/jhTRYcVgosaF9Sfn1dDMK&#10;Pqv5Ge/H7C02yeHZfwzZ9+3yqtTTZNi9gPA0+Ef4v/2uFSyX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GeKxQAAANwAAAAPAAAAAAAAAAAAAAAAAJgCAABkcnMv&#10;ZG93bnJldi54bWxQSwUGAAAAAAQABAD1AAAAigMAAAAA&#10;"/>
                    <v:rect id="Rectangle 16" o:spid="_x0000_s1332"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ML8A&#10;AADcAAAADwAAAGRycy9kb3ducmV2LnhtbERPTa/BQBTdv8R/mFyJ3TNF4lGGCCEsqY3d1bna0rnT&#10;dAbl15vFSyxPzvd03phSPKh2hWUFvW4Egji1uuBMwTFZ/45AOI+ssbRMCl7kYD5r/Uwx1vbJe3oc&#10;fCZCCLsYFeTeV7GULs3JoOvaijhwF1sb9AHWmdQ1PkO4KWU/iobSYMGhIceKljmlt8PdKDgX/SO+&#10;98kmMuP1wO+a5Ho/rZTqtJvFBISnxn/F/+6tVvA3Cv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N74wvwAAANwAAAAPAAAAAAAAAAAAAAAAAJgCAABkcnMvZG93bnJl&#10;di54bWxQSwUGAAAAAAQABAD1AAAAhAMAAAAA&#10;"/>
                    <v:rect id="Rectangle 17" o:spid="_x0000_s1333"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bq8UA&#10;AADcAAAADwAAAGRycy9kb3ducmV2LnhtbESPQWvCQBSE7wX/w/KE3pqNFqrGrCIWS3vU5NLbM/tM&#10;0mbfhuyapP31XUHocZiZb5h0O5pG9NS52rKCWRSDIC6srrlUkGeHpyUI55E1NpZJwQ852G4mDykm&#10;2g58pP7kSxEg7BJUUHnfJlK6oiKDLrItcfAutjPog+xKqTscAtw0ch7HL9JgzWGhwpb2FRXfp6tR&#10;cK7nOf4es7fYrA7P/mPMvq6fr0o9TsfdGoSn0f+H7+13rWCx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xurxQAAANwAAAAPAAAAAAAAAAAAAAAAAJgCAABkcnMv&#10;ZG93bnJldi54bWxQSwUGAAAAAAQABAD1AAAAigMAAAAA&#10;"/>
                    <v:rect id="Rectangle 18" o:spid="_x0000_s1334"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F3MUA&#10;AADcAAAADwAAAGRycy9kb3ducmV2LnhtbESPQWvCQBSE74X+h+UVeqsbU1AbXaW0pLTHJF56e2af&#10;STT7NmTXmPrru4LgcZiZb5jVZjStGKh3jWUF00kEgri0uuFKwbZIXxYgnEfW2FomBX/kYLN+fFhh&#10;ou2ZMxpyX4kAYZeggtr7LpHSlTUZdBPbEQdvb3uDPsi+krrHc4CbVsZRNJMGGw4LNXb0UVN5zE9G&#10;wa6Jt3jJiq/IvKWv/mcsDqffT6Wen8b3JQhPo7+Hb+1vrWC+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YXcxQAAANwAAAAPAAAAAAAAAAAAAAAAAJgCAABkcnMv&#10;ZG93bnJldi54bWxQSwUGAAAAAAQABAD1AAAAigMAAAAA&#10;"/>
                    <v:rect id="Rectangle 19" o:spid="_x0000_s1335"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gR8QA&#10;AADcAAAADwAAAGRycy9kb3ducmV2LnhtbESPT4vCMBTE7wt+h/AWvK3pKvinGkUURY/aXvb2bJ5t&#10;d5uX0kStfnojCHscZuY3zGzRmkpcqXGlZQXfvQgEcWZ1ybmCNNl8jUE4j6yxskwK7uRgMe98zDDW&#10;9sYHuh59LgKEXYwKCu/rWEqXFWTQ9WxNHLyzbQz6IJtc6gZvAW4q2Y+ioTRYclgosKZVQdnf8WIU&#10;nMp+io9Dso3MZDPw+zb5vfyslep+tsspCE+t/w+/2zutYDQe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lIEfEAAAA3AAAAA8AAAAAAAAAAAAAAAAAmAIAAGRycy9k&#10;b3ducmV2LnhtbFBLBQYAAAAABAAEAPUAAACJAwAAAAA=&#10;"/>
                    <v:rect id="Rectangle 20" o:spid="_x0000_s1336"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4M8QA&#10;AADcAAAADwAAAGRycy9kb3ducmV2LnhtbESPT4vCMBTE7wt+h/AEb2vqH9TtGkUURY9aL3t72zzb&#10;avNSmqjVT79ZEDwOM/MbZjpvTCluVLvCsoJeNwJBnFpdcKbgmKw/JyCcR9ZYWiYFD3Iwn7U+phhr&#10;e+c93Q4+EwHCLkYFufdVLKVLczLourYiDt7J1gZ9kHUmdY33ADel7EfRSBosOCzkWNEyp/RyuBoF&#10;v0X/iM99sonM13rgd01yvv6slOq0m8U3CE+Nf4df7a1WMJ4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uDPEAAAA3AAAAA8AAAAAAAAAAAAAAAAAmAIAAGRycy9k&#10;b3ducmV2LnhtbFBLBQYAAAAABAAEAPUAAACJAwAAAAA=&#10;"/>
                    <v:rect id="Rectangle 21" o:spid="_x0000_s1337"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dqMQA&#10;AADcAAAADwAAAGRycy9kb3ducmV2LnhtbESPT4vCMBTE7wt+h/AEb2uq4p/tGkUURY9aL3t72zzb&#10;avNSmqjVT79ZEDwOM/MbZjpvTCluVLvCsoJeNwJBnFpdcKbgmKw/JyCcR9ZYWiYFD3Iwn7U+phhr&#10;e+c93Q4+EwHCLkYFufdVLKVLczLourYiDt7J1gZ9kHUmdY33ADel7EfRSBosOCzkWNEyp/RyuBoF&#10;v0X/iM99sonM13rgd01yvv6slOq0m8U3CE+Nf4df7a1WMJ4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HajEAAAA3AAAAA8AAAAAAAAAAAAAAAAAmAIAAGRycy9k&#10;b3ducmV2LnhtbFBLBQYAAAAABAAEAPUAAACJAwAAAAA=&#10;"/>
                  </v:group>
                  <v:group id="Group 11" o:spid="_x0000_s1338" style="position:absolute;left:6643;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U+/nFAAAA3AAA&#10;AA8AAAAAAAAAAAAAAAAAqgIAAGRycy9kb3ducmV2LnhtbFBLBQYAAAAABAAEAPoAAACcAwAAAAA=&#10;">
                    <v:rect id="Rectangle 12" o:spid="_x0000_s1339"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4mRMQA&#10;AADcAAAADwAAAGRycy9kb3ducmV2LnhtbESPT4vCMBTE7wt+h/AWvK3pKvinGkUURY/aXrw9m2fb&#10;3ealNFHrfvqNIHgcZuY3zGzRmkrcqHGlZQXfvQgEcWZ1ybmCNNl8jUE4j6yxskwKHuRgMe98zDDW&#10;9s4Huh19LgKEXYwKCu/rWEqXFWTQ9WxNHLyLbQz6IJtc6gbvAW4q2Y+ioTRYclgosKZVQdnv8WoU&#10;nMt+in+HZBuZyWbg923ycz2tlep+tsspCE+tf4df7Z1WMBqP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eJkTEAAAA3AAAAA8AAAAAAAAAAAAAAAAAmAIAAGRycy9k&#10;b3ducmV2LnhtbFBLBQYAAAAABAAEAPUAAACJAwAAAAA=&#10;"/>
                    <v:rect id="Rectangle 13" o:spid="_x0000_s1340"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yNr8A&#10;AADcAAAADwAAAGRycy9kb3ducmV2LnhtbERPTa/BQBTdv8R/mFyJ3TNF4lGGCCEsqY3d1bna0rnT&#10;dAbl15vFSyxPzvd03phSPKh2hWUFvW4Egji1uuBMwTFZ/45AOI+ssbRMCl7kYD5r/Uwx1vbJe3oc&#10;fCZCCLsYFeTeV7GULs3JoOvaijhwF1sb9AHWmdQ1PkO4KWU/iobSYMGhIceKljmlt8PdKDgX/SO+&#10;98kmMuP1wO+a5Ho/rZTqtJvFBISnxn/F/+6tVvA3Cm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bI2vwAAANwAAAAPAAAAAAAAAAAAAAAAAJgCAABkcnMvZG93bnJl&#10;di54bWxQSwUGAAAAAAQABAD1AAAAhAMAAAAA&#10;"/>
                    <v:rect id="Rectangle 14" o:spid="_x0000_s1341"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0XrcQA&#10;AADcAAAADwAAAGRycy9kb3ducmV2LnhtbESPQYvCMBSE7wv7H8Jb8LamKqxajSKKokdtL3t7Ns+2&#10;2ryUJmrdX28EYY/DzHzDTOetqcSNGldaVtDrRiCIM6tLzhWkyfp7BMJ5ZI2VZVLwIAfz2efHFGNt&#10;77yn28HnIkDYxaig8L6OpXRZQQZd19bEwTvZxqAPssmlbvAe4KaS/Sj6kQZLDgsF1rQsKLscrkbB&#10;seyn+LdPNpEZrwd+1ybn6+9Kqc5Xu5iA8NT6//C7vdUKhq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F63EAAAA3AAAAA8AAAAAAAAAAAAAAAAAmAIAAGRycy9k&#10;b3ducmV2LnhtbFBLBQYAAAAABAAEAPUAAACJAwAAAAA=&#10;"/>
                    <v:rect id="Rectangle 15" o:spid="_x0000_s1342"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o7cIA&#10;AADcAAAADwAAAGRycy9kb3ducmV2LnhtbERPPW/CMBDdkfgP1iF1I06pVJo0BiEqqnaEZOl2jY8k&#10;ND5HtoG0v74ekBif3nexHk0vLuR8Z1nBY5KCIK6t7rhRUJW7+QsIH5A19pZJwS95WK+mkwJzba+8&#10;p8shNCKGsM9RQRvCkEvp65YM+sQOxJE7WmcwROgaqR1eY7jp5SJNn6XBjmNDiwNtW6p/Dmej4Ltb&#10;VPi3L99Tk+2ewudYns5fb0o9zMbNK4hAY7iLb+4PrWCZ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ijtwgAAANwAAAAPAAAAAAAAAAAAAAAAAJgCAABkcnMvZG93&#10;bnJldi54bWxQSwUGAAAAAAQABAD1AAAAhwMAAAAA&#10;"/>
                    <v:rect id="Rectangle 16" o:spid="_x0000_s1343"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NdsQA&#10;AADcAAAADwAAAGRycy9kb3ducmV2LnhtbESPQYvCMBSE78L+h/AW9qapLuhajbIoih61vezt2Tzb&#10;us1LaaJWf70RBI/DzHzDTOetqcSFGldaVtDvRSCIM6tLzhWkyar7A8J5ZI2VZVJwIwfz2UdnirG2&#10;V97RZe9zESDsYlRQeF/HUrqsIIOuZ2vi4B1tY9AH2eRSN3gNcFPJQRQNpcGSw0KBNS0Kyv73Z6Pg&#10;UA5SvO+SdWTGq2+/bZPT+W+p1Ndn+zsB4an17/CrvdEKRu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ijXbEAAAA3AAAAA8AAAAAAAAAAAAAAAAAmAIAAGRycy9k&#10;b3ducmV2LnhtbFBLBQYAAAAABAAEAPUAAACJAwAAAAA=&#10;"/>
                    <v:rect id="Rectangle 17" o:spid="_x0000_s1344"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TAcQA&#10;AADcAAAADwAAAGRycy9kb3ducmV2LnhtbESPQYvCMBSE74L/IbyFvWm6XXC1GkUURY9aL96ezbPt&#10;bvNSmqjVX2+EBY/DzHzDTGatqcSVGldaVvDVj0AQZ1aXnCs4pKveEITzyBory6TgTg5m025ngom2&#10;N97Rde9zESDsElRQeF8nUrqsIIOub2vi4J1tY9AH2eRSN3gLcFPJOIoG0mDJYaHAmhYFZX/7i1Fw&#10;KuMDPnbpOjKj1bfftunv5bhU6vOjnY9BeGr9O/zf3mgFP6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EwHEAAAA3AAAAA8AAAAAAAAAAAAAAAAAmAIAAGRycy9k&#10;b3ducmV2LnhtbFBLBQYAAAAABAAEAPUAAACJAwAAAAA=&#10;"/>
                    <v:rect id="Rectangle 18" o:spid="_x0000_s1345"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2msUA&#10;AADcAAAADwAAAGRycy9kb3ducmV2LnhtbESPQWvCQBSE74X+h+UVems2KrRNdBWxpLRHTS69PbPP&#10;JJp9G7JrTP31bqHgcZiZb5jFajStGKh3jWUFkygGQVxa3XCloMizl3cQziNrbC2Tgl9ysFo+Piww&#10;1fbCWxp2vhIBwi5FBbX3XSqlK2sy6CLbEQfvYHuDPsi+krrHS4CbVk7j+FUabDgs1NjRpqbytDsb&#10;BftmWuB1m3/GJslm/nvMj+efD6Wen8b1HISn0d/D/+0vreAt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LaaxQAAANwAAAAPAAAAAAAAAAAAAAAAAJgCAABkcnMv&#10;ZG93bnJldi54bWxQSwUGAAAAAAQABAD1AAAAigMAAAAA&#10;"/>
                    <v:rect id="Rectangle 19" o:spid="_x0000_s1346"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u7sQA&#10;AADcAAAADwAAAGRycy9kb3ducmV2LnhtbESPT4vCMBTE7wt+h/AEb2vqH3TtGkUURY9aL3t72zzb&#10;avNSmqjVT79ZEDwOM/MbZjpvTCluVLvCsoJeNwJBnFpdcKbgmKw/v0A4j6yxtEwKHuRgPmt9TDHW&#10;9s57uh18JgKEXYwKcu+rWEqX5mTQdW1FHLyTrQ36IOtM6hrvAW5K2Y+ikTRYcFjIsaJlTunlcDUK&#10;fov+EZ/7ZBOZyXrgd01yvv6slOq0m8U3CE+Nf4df7a1WMJ4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Lu7EAAAA3AAAAA8AAAAAAAAAAAAAAAAAmAIAAGRycy9k&#10;b3ducmV2LnhtbFBLBQYAAAAABAAEAPUAAACJAwAAAAA=&#10;"/>
                    <v:rect id="Rectangle 20" o:spid="_x0000_s1347"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LdcQA&#10;AADcAAAADwAAAGRycy9kb3ducmV2LnhtbESPQYvCMBSE7wv+h/AEb2uqoq5do4ii6FHrZW9vm2db&#10;bV5KE7X66zcLgsdhZr5hpvPGlOJGtSssK+h1IxDEqdUFZwqOyfrzC4TzyBpLy6TgQQ7ms9bHFGNt&#10;77yn28FnIkDYxagg976KpXRpTgZd11bEwTvZ2qAPss6krvEe4KaU/SgaSYMFh4UcK1rmlF4OV6Pg&#10;t+gf8blPNpGZrAd+1yTn689KqU67WXyD8NT4d/jV3moF4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i3XEAAAA3AAAAA8AAAAAAAAAAAAAAAAAmAIAAGRycy9k&#10;b3ducmV2LnhtbFBLBQYAAAAABAAEAPUAAACJAwAAAAA=&#10;"/>
                    <v:rect id="Rectangle 21" o:spid="_x0000_s1348"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AsQA&#10;AADcAAAADwAAAGRycy9kb3ducmV2LnhtbESPQYvCMBSE7wv+h/CEva3pKuhajSKKix61vezt2Tzb&#10;us1LaaJWf70RBI/DzHzDTOetqcSFGldaVvDdi0AQZ1aXnCtIk/XXDwjnkTVWlknBjRzMZ52PKcba&#10;XnlHl73PRYCwi1FB4X0dS+myggy6nq2Jg3e0jUEfZJNL3eA1wE0l+1E0lAZLDgsF1rQsKPvfn42C&#10;Q9lP8b5LfiMzXg/8tk1O57+VUp/ddjEB4an17/CrvdEKR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FQLEAAAA3AAAAA8AAAAAAAAAAAAAAAAAmAIAAGRycy9k&#10;b3ducmV2LnhtbFBLBQYAAAAABAAEAPUAAACJAwAAAAA=&#10;"/>
                  </v:group>
                  <v:group id="Group 11" o:spid="_x0000_s1349" style="position:absolute;left:6786;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OByL/FAAAA3AAA&#10;AA8AAAAAAAAAAAAAAAAAqgIAAGRycy9kb3ducmV2LnhtbFBLBQYAAAAABAAEAPoAAACcAwAAAAA=&#10;">
                    <v:rect id="Rectangle 12" o:spid="_x0000_s1350"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k68IA&#10;AADcAAAADwAAAGRycy9kb3ducmV2LnhtbERPPW/CMBDdkfgP1iF1I06pVJo0BiEqqnaEZOl2jY8k&#10;ND5HtoG0v74ekBif3nexHk0vLuR8Z1nBY5KCIK6t7rhRUJW7+QsIH5A19pZJwS95WK+mkwJzba+8&#10;p8shNCKGsM9RQRvCkEvp65YM+sQOxJE7WmcwROgaqR1eY7jp5SJNn6XBjmNDiwNtW6p/Dmej4Ltb&#10;VPi3L99Tk+2ewudYns5fb0o9zMbNK4hAY7iLb+4PrWCZ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CTrwgAAANwAAAAPAAAAAAAAAAAAAAAAAJgCAABkcnMvZG93&#10;bnJldi54bWxQSwUGAAAAAAQABAD1AAAAhwMAAAAA&#10;"/>
                    <v:rect id="Rectangle 13" o:spid="_x0000_s1351"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BcMQA&#10;AADcAAAADwAAAGRycy9kb3ducmV2LnhtbESPQYvCMBSE74L/ITzBm6YqrLZrFNlFWY9aL3t727xt&#10;q81LaaJWf70RBI/DzHzDzJetqcSFGldaVjAaRiCIM6tLzhUc0vVgBsJ5ZI2VZVJwIwfLRbczx0Tb&#10;K+/osve5CBB2CSoovK8TKV1WkEE3tDVx8P5tY9AH2eRSN3gNcFPJcRR9SIMlh4UCa/oqKDvtz0bB&#10;Xzk+4H2XbiITryd+26bH8++3Uv1eu/oE4an17/Cr/aMVTOM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UgXDEAAAA3AAAAA8AAAAAAAAAAAAAAAAAmAIAAGRycy9k&#10;b3ducmV2LnhtbFBLBQYAAAAABAAEAPUAAACJAwAAAAA=&#10;"/>
                    <v:rect id="Rectangle 14" o:spid="_x0000_s1352"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pPMAA&#10;AADcAAAADwAAAGRycy9kb3ducmV2LnhtbERPTYvCMBC9C/6HMMLeNNEF0a5RRFHWo7YXb7PNbNu1&#10;mZQmatdfbw6Cx8f7Xqw6W4sbtb5yrGE8UiCIc2cqLjRk6W44A+EDssHaMWn4Jw+rZb+3wMS4Ox/p&#10;dgqFiCHsE9RQhtAkUvq8JIt+5BriyP261mKIsC2kafEew20tJ0pNpcWKY0OJDW1Kyi+nq9XwU00y&#10;fBzTvbLz3Wc4dOnf9bzV+mPQrb9ABOrCW/xyfxsNMxXnxz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ApPMAAAADcAAAADwAAAAAAAAAAAAAAAACYAgAAZHJzL2Rvd25y&#10;ZXYueG1sUEsFBgAAAAAEAAQA9QAAAIUDAAAAAA==&#10;"/>
                    <v:rect id="Rectangle 15" o:spid="_x0000_s1353"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Mp8UA&#10;AADcAAAADwAAAGRycy9kb3ducmV2LnhtbESPT2vCQBTE74V+h+UVequ7WhBNXaW0WPQY46W31+xr&#10;kjb7NmQ3f/TTu4LgcZiZ3zCrzWhr0VPrK8caphMFgjh3puJCwzHbvixA+IBssHZMGk7kYbN+fFhh&#10;YtzAKfWHUIgIYZ+ghjKEJpHS5yVZ9BPXEEfv17UWQ5RtIU2LQ4TbWs6UmkuLFceFEhv6KCn/P3RW&#10;w081O+I5zb6UXW5fw37M/rrvT62fn8b3NxCBxnAP39o7o2GhpnA9E4+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IynxQAAANwAAAAPAAAAAAAAAAAAAAAAAJgCAABkcnMv&#10;ZG93bnJldi54bWxQSwUGAAAAAAQABAD1AAAAigMAAAAA&#10;"/>
                    <v:rect id="Rectangle 16" o:spid="_x0000_s1354"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4S0MQA&#10;AADcAAAADwAAAGRycy9kb3ducmV2LnhtbESPQWvCQBSE7wX/w/KE3uquKYimbkKxWOxR48Xba/Y1&#10;SZt9G7Krxv56VxA8DjPzDbPMB9uKE/W+caxhOlEgiEtnGq407Iv1yxyED8gGW8ek4UIe8mz0tMTU&#10;uDNv6bQLlYgQ9ilqqEPoUil9WZNFP3EdcfR+XG8xRNlX0vR4jnDbykSpmbTYcFyosaNVTeXf7mg1&#10;fDfJHv+3xaeyi/Vr+BqK3+PhQ+vn8fD+BiLQEB7he3tjNMxV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EtDEAAAA3AAAAA8AAAAAAAAAAAAAAAAAmAIAAGRycy9k&#10;b3ducmV2LnhtbFBLBQYAAAAABAAEAPUAAACJAwAAAAA=&#10;"/>
                    <v:rect id="Rectangle 17" o:spid="_x0000_s1355"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3S8MA&#10;AADcAAAADwAAAGRycy9kb3ducmV2LnhtbESPQYvCMBSE78L+h/AWvGmyCqLVKMsuih61Xvb2tnm2&#10;1ealNFGrv94IgsdhZr5hZovWVuJCjS8da/jqKxDEmTMl5xr26bI3BuEDssHKMWm4kYfF/KMzw8S4&#10;K2/psgu5iBD2CWooQqgTKX1WkEXfdzVx9A6usRiibHJpGrxGuK3kQKmRtFhyXCiwpp+CstPubDX8&#10;l4M93rfpStnJchg2bXo8//1q3f1sv6cgArXhHX6110bDWA3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K3S8MAAADcAAAADwAAAAAAAAAAAAAAAACYAgAAZHJzL2Rv&#10;d25yZXYueG1sUEsFBgAAAAAEAAQA9QAAAIgDAAAAAA==&#10;"/>
                    <v:rect id="Rectangle 18" o:spid="_x0000_s1356"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vP8QA&#10;AADcAAAADwAAAGRycy9kb3ducmV2LnhtbESPQWsCMRSE7wX/Q3iCt5pUi+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Lz/EAAAA3AAAAA8AAAAAAAAAAAAAAAAAmAIAAGRycy9k&#10;b3ducmV2LnhtbFBLBQYAAAAABAAEAPUAAACJAwAAAAA=&#10;"/>
                    <v:rect id="Rectangle 19" o:spid="_x0000_s1357"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KpMQA&#10;AADcAAAADwAAAGRycy9kb3ducmV2LnhtbESPQWsCMRSE7wX/Q3iCt5pUqe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iqTEAAAA3AAAAA8AAAAAAAAAAAAAAAAAmAIAAGRycy9k&#10;b3ducmV2LnhtbFBLBQYAAAAABAAEAPUAAACJAwAAAAA=&#10;"/>
                    <v:rect id="Rectangle 20" o:spid="_x0000_s1358"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U08UA&#10;AADcAAAADwAAAGRycy9kb3ducmV2LnhtbESPQWvCQBSE70L/w/IKvemuFoKNriItlvYY48XbM/tM&#10;otm3IbsmaX99t1DocZiZb5j1drSN6KnztWMN85kCQVw4U3Op4Zjvp0sQPiAbbByThi/ysN08TNaY&#10;GjdwRv0hlCJC2KeooQqhTaX0RUUW/cy1xNG7uM5iiLIrpelwiHDbyIVSibRYc1yosKXXiorb4W41&#10;nOvFEb+z/F3Zl/1z+Bzz6/30pvXT47hbgQg0hv/wX/vDaFiq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RTTxQAAANwAAAAPAAAAAAAAAAAAAAAAAJgCAABkcnMv&#10;ZG93bnJldi54bWxQSwUGAAAAAAQABAD1AAAAigMAAAAA&#10;"/>
                    <v:rect id="Rectangle 21" o:spid="_x0000_s1359"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xSMQA&#10;AADcAAAADwAAAGRycy9kb3ducmV2LnhtbESPQWsCMRSE7wX/Q3iCt5pUoepqlFJR9Kjrxdtz89xd&#10;u3lZNlHX/nojFHocZuYbZrZobSVu1PjSsYaPvgJBnDlTcq7hkK7exyB8QDZYOSYND/KwmHfeZpgY&#10;d+cd3fYhFxHCPkENRQh1IqXPCrLo+64mjt7ZNRZDlE0uTYP3CLeVHCj1KS2WHBcKrOm7oOxnf7Ua&#10;TuXggL+7dK3sZDUM2za9XI9LrXvd9msKIlAb/sN/7Y3RMFYj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5sUjEAAAA3AAAAA8AAAAAAAAAAAAAAAAAmAIAAGRycy9k&#10;b3ducmV2LnhtbFBLBQYAAAAABAAEAPUAAACJAwAAAAA=&#10;"/>
                  </v:group>
                </v:group>
                <v:group id="Group 784" o:spid="_x0000_s1360" style="position:absolute;left:8263;top:6248;width:1578;height:1003" coordorigin="8360,6848" coordsize="1578,1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group id="Group 785" o:spid="_x0000_s1361" style="position:absolute;left:8668;top:7299;width:1000;height:97;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z4h8QAAADcAAAA&#10;DwAAAAAAAAAAAAAAAACqAgAAZHJzL2Rvd25yZXYueG1sUEsFBgAAAAAEAAQA+gAAAJsDAAAAAA==&#10;">
                    <v:rect id="Rectangle 23" o:spid="_x0000_s1362"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4cEA&#10;AADcAAAADwAAAGRycy9kb3ducmV2LnhtbERPTYvCMBC9L/gfwgje1lSFRatpEReX9ajtxdvYjG21&#10;mZQmatdfvzkIHh/ve5X2phF36lxtWcFkHIEgLqyuuVSQZ9vPOQjnkTU2lknBHzlIk8HHCmNtH7yn&#10;+8GXIoSwi1FB5X0bS+mKigy6sW2JA3e2nUEfYFdK3eEjhJtGTqPoSxqsOTRU2NKmouJ6uBkFp3qa&#10;43Of/URmsZ35XZ9dbsdvpUbDfr0E4an3b/HL/asVzCdhfj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Jv+HBAAAA3AAAAA8AAAAAAAAAAAAAAAAAmAIAAGRycy9kb3du&#10;cmV2LnhtbFBLBQYAAAAABAAEAPUAAACGAwAAAAA=&#10;"/>
                    <v:rect id="Rectangle 24" o:spid="_x0000_s1363"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UaesUA&#10;AADcAAAADwAAAGRycy9kb3ducmV2LnhtbESPQWvCQBSE7wX/w/KE3uomKRQbXUWUiB41Xnp7zT6T&#10;tNm3IbuJ0V/fLRR6HGbmG2a5Hk0jBupcbVlBPItAEBdW11wquOTZyxyE88gaG8uk4E4O1qvJ0xJT&#10;bW98ouHsSxEg7FJUUHnfplK6oiKDbmZb4uBdbWfQB9mVUnd4C3DTyCSK3qTBmsNChS1tKyq+z71R&#10;8FknF3yc8n1k3rNXfxzzr/5jp9TzdNwsQHga/X/4r33QCuZxDL9nw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Rp6xQAAANwAAAAPAAAAAAAAAAAAAAAAAJgCAABkcnMv&#10;ZG93bnJldi54bWxQSwUGAAAAAAQABAD1AAAAigMAAAAA&#10;"/>
                    <v:rect id="Rectangle 25" o:spid="_x0000_s1364"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EDcUA&#10;AADcAAAADwAAAGRycy9kb3ducmV2LnhtbESPQWvCQBSE7wX/w/KE3uomKRRNXUWUSD3G5NLba/Y1&#10;SZt9G7KrSf313ULB4zAz3zDr7WQ6caXBtZYVxIsIBHFldcu1grLInpYgnEfW2FkmBT/kYLuZPawx&#10;1XbknK5nX4sAYZeigsb7PpXSVQ0ZdAvbEwfv0w4GfZBDLfWAY4CbTiZR9CINthwWGuxp31D1fb4Y&#10;BR9tUuItL46RWWXP/jQVX5f3g1KP82n3CsLT5O/h//abVrCM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4QNxQAAANwAAAAPAAAAAAAAAAAAAAAAAJgCAABkcnMv&#10;ZG93bnJldi54bWxQSwUGAAAAAAQABAD1AAAAigMAAAAA&#10;"/>
                    <v:rect id="Rectangle 26" o:spid="_x0000_s1365"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hlsUA&#10;AADcAAAADwAAAGRycy9kb3ducmV2LnhtbESPQWvCQBSE7wX/w/IEb3WjQknTbERalPYY46W31+wz&#10;iWbfhuwmpv313ULB4zAz3zDpdjKtGKl3jWUFq2UEgri0uuFKwanYP8YgnEfW2FomBd/kYJvNHlJM&#10;tL1xTuPRVyJA2CWooPa+S6R0ZU0G3dJ2xME7296gD7KvpO7xFuCmlesoepIGGw4LNXb0WlN5PQ5G&#10;wVezPuFPXhwi87zf+I+puAyfb0ot5tPuBYSnyd/D/+13rSBebe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yGWxQAAANwAAAAPAAAAAAAAAAAAAAAAAJgCAABkcnMv&#10;ZG93bnJldi54bWxQSwUGAAAAAAQABAD1AAAAigMAAAAA&#10;"/>
                    <v:rect id="Rectangle 27" o:spid="_x0000_s1366"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4sUA&#10;AADcAAAADwAAAGRycy9kb3ducmV2LnhtbESPQWvCQBSE7wX/w/KE3pqNtoj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rnixQAAANwAAAAPAAAAAAAAAAAAAAAAAJgCAABkcnMv&#10;ZG93bnJldi54bWxQSwUGAAAAAAQABAD1AAAAigMAAAAA&#10;"/>
                    <v:rect id="Rectangle 28" o:spid="_x0000_s1367"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ecUA&#10;AADcAAAADwAAAGRycy9kb3ducmV2LnhtbESPQWvCQBSE7wX/w/KE3pqNlor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x5xQAAANwAAAAPAAAAAAAAAAAAAAAAAJgCAABkcnMv&#10;ZG93bnJldi54bWxQSwUGAAAAAAQABAD1AAAAigMAAAAA&#10;"/>
                    <v:rect id="Rectangle 29" o:spid="_x0000_s1368"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CDsIA&#10;AADcAAAADwAAAGRycy9kb3ducmV2LnhtbESPQYvCMBSE74L/ITzBm6YqiHaNIoqiR60Xb2+bt23X&#10;5qU0Uau/3giCx2FmvmFmi8aU4ka1KywrGPQjEMSp1QVnCk7JpjcB4TyyxtIyKXiQg8W83ZphrO2d&#10;D3Q7+kwECLsYFeTeV7GULs3JoOvbijh4f7Y26IOsM6lrvAe4KeUwisbSYMFhIceKVjmll+PVKPgt&#10;hid8HpJtZKabkd83yf/1vFaq22mWPyA8Nf4b/rR3WsFkM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IIOwgAAANwAAAAPAAAAAAAAAAAAAAAAAJgCAABkcnMvZG93&#10;bnJldi54bWxQSwUGAAAAAAQABAD1AAAAhwMAAAAA&#10;"/>
                    <v:rect id="Rectangle 30" o:spid="_x0000_s1369"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nlcUA&#10;AADcAAAADwAAAGRycy9kb3ducmV2LnhtbESPQWvCQBSE7wX/w/KE3pqNFqrGrCIWS3vU5NLbM/tM&#10;0mbfhuyapP31XUHocZiZb5h0O5pG9NS52rKCWRSDIC6srrlUkGeHpyUI55E1NpZJwQ852G4mDykm&#10;2g58pP7kSxEg7BJUUHnfJlK6oiKDLrItcfAutjPog+xKqTscAtw0ch7HL9JgzWGhwpb2FRXfp6tR&#10;cK7nOf4es7fYrA7P/mPMvq6fr0o9TsfdGoSn0f+H7+13rWA5W8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CeVxQAAANwAAAAPAAAAAAAAAAAAAAAAAJgCAABkcnMv&#10;ZG93bnJldi54bWxQSwUGAAAAAAQABAD1AAAAigMAAAAA&#10;"/>
                    <v:rect id="Rectangle 31" o:spid="_x0000_s1370"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58EA&#10;AADcAAAADwAAAGRycy9kb3ducmV2LnhtbERPTYvCMBC9L/gfwgje1lSFRatpEReX9ajtxdvYjG21&#10;mZQmatdfvzkIHh/ve5X2phF36lxtWcFkHIEgLqyuuVSQZ9vPOQjnkTU2lknBHzlIk8HHCmNtH7yn&#10;+8GXIoSwi1FB5X0bS+mKigy6sW2JA3e2nUEfYFdK3eEjhJtGTqPoSxqsOTRU2NKmouJ6uBkFp3qa&#10;43Of/URmsZ35XZ9dbsdvpUbDfr0E4an3b/HL/asVzCdhbT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s+fBAAAA3AAAAA8AAAAAAAAAAAAAAAAAmAIAAGRycy9kb3du&#10;cmV2LnhtbFBLBQYAAAAABAAEAPUAAACGAwAAAAA=&#10;"/>
                    <v:rect id="Rectangle 32" o:spid="_x0000_s1371"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WfMIA&#10;AADcAAAADwAAAGRycy9kb3ducmV2LnhtbESPQYvCMBSE74L/ITzBm6YqiHaNIoqyHrVevD2bt221&#10;eSlN1K6/3giCx2FmvmFmi8aU4k61KywrGPQjEMSp1QVnCo7JpjcB4TyyxtIyKfgnB4t5uzXDWNsH&#10;7+l+8JkIEHYxKsi9r2IpXZqTQde3FXHw/mxt0AdZZ1LX+AhwU8phFI2lwYLDQo4VrXJKr4ebUXAu&#10;hkd87pNtZKabkd81yeV2WivV7TTLHxCeGv8Nf9q/WsFkMIX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xZ8wgAAANwAAAAPAAAAAAAAAAAAAAAAAJgCAABkcnMvZG93&#10;bnJldi54bWxQSwUGAAAAAAQABAD1AAAAhwMAAAAA&#10;"/>
                  </v:group>
                  <v:group id="Group 796" o:spid="_x0000_s1372" style="position:absolute;left:8360;top:6848;width:1578;height:1003" coordorigin="8362,6648" coordsize="1578,1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group id="Group 797" o:spid="_x0000_s1373" style="position:absolute;left:7911;top:7102;width:1000;height:97;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i+o4cQAAADcAAAA&#10;DwAAAAAAAAAAAAAAAACqAgAAZHJzL2Rvd25yZXYueG1sUEsFBgAAAAAEAAQA+gAAAJsDAAAAAA==&#10;">
                      <v:rect id="Rectangle 23" o:spid="_x0000_s1374"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OsMMA&#10;AADcAAAADwAAAGRycy9kb3ducmV2LnhtbESPQYvCMBSE74L/ITzBm6ZWEO0aRRTFPWq9eHvbvG27&#10;Ni+liVr31xtB8DjMzDfMfNmaStyocaVlBaNhBII4s7rkXMEp3Q6mIJxH1lhZJgUPcrBcdDtzTLS9&#10;84FuR5+LAGGXoILC+zqR0mUFGXRDWxMH79c2Bn2QTS51g/cAN5WMo2giDZYcFgqsaV1QdjlejYKf&#10;Mj7h/yHdRWa2HfvvNv27njdK9Xvt6guEp9Z/wu/2XiuYxj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OsMMAAADcAAAADwAAAAAAAAAAAAAAAACYAgAAZHJzL2Rv&#10;d25yZXYueG1sUEsFBgAAAAAEAAQA9QAAAIgDAAAAAA==&#10;"/>
                      <v:rect id="Rectangle 24" o:spid="_x0000_s1375"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rK8UA&#10;AADcAAAADwAAAGRycy9kb3ducmV2LnhtbESPQWvCQBSE7wX/w/KE3urGBIqmriItlnqMyaW31+xr&#10;kjb7NmTXJPXXdwXB4zAz3zCb3WRaMVDvGssKlosIBHFpdcOVgiI/PK1AOI+ssbVMCv7IwW47e9hg&#10;qu3IGQ0nX4kAYZeigtr7LpXSlTUZdAvbEQfv2/YGfZB9JXWPY4CbVsZR9CwNNhwWauzotaby93Q2&#10;Cr6auMBLlr9HZn1I/HHKf86fb0o9zqf9CwhPk7+Hb+0PrWAVJ3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rxQAAANwAAAAPAAAAAAAAAAAAAAAAAJgCAABkcnMv&#10;ZG93bnJldi54bWxQSwUGAAAAAAQABAD1AAAAigMAAAAA&#10;"/>
                      <v:rect id="Rectangle 25" o:spid="_x0000_s1376"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zX8UA&#10;AADcAAAADwAAAGRycy9kb3ducmV2LnhtbESPQWvCQBSE74X+h+UVeqsbUxEbXaW0pLTHJF56e2af&#10;STT7NmTXmPrru4LgcZiZb5jVZjStGKh3jWUF00kEgri0uuFKwbZIXxYgnEfW2FomBX/kYLN+fFhh&#10;ou2ZMxpyX4kAYZeggtr7LpHSlTUZdBPbEQdvb3uDPsi+krrHc4CbVsZRNJcGGw4LNXb0UVN5zE9G&#10;wa6Jt3jJiq/IvKWv/mcsDqffT6Wen8b3JQhPo7+Hb+1vrWARz+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nNfxQAAANwAAAAPAAAAAAAAAAAAAAAAAJgCAABkcnMv&#10;ZG93bnJldi54bWxQSwUGAAAAAAQABAD1AAAAigMAAAAA&#10;"/>
                      <v:rect id="Rectangle 26" o:spid="_x0000_s1377"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WxMUA&#10;AADcAAAADwAAAGRycy9kb3ducmV2LnhtbESPQWvCQBSE74X+h+UVeqsbUxQbXaW0pLTHJF56e2af&#10;STT7NmTXmPrru4LgcZiZb5jVZjStGKh3jWUF00kEgri0uuFKwbZIXxYgnEfW2FomBX/kYLN+fFhh&#10;ou2ZMxpyX4kAYZeggtr7LpHSlTUZdBPbEQdvb3uDPsi+krrHc4CbVsZRNJcGGw4LNXb0UVN5zE9G&#10;wa6Jt3jJiq/IvKWv/mcsDqffT6Wen8b3JQhPo7+Hb+1vrWARz+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tbExQAAANwAAAAPAAAAAAAAAAAAAAAAAJgCAABkcnMv&#10;ZG93bnJldi54bWxQSwUGAAAAAAQABAD1AAAAigMAAAAA&#10;"/>
                      <v:rect id="Rectangle 27" o:spid="_x0000_s1378"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Is8MA&#10;AADcAAAADwAAAGRycy9kb3ducmV2LnhtbESPQYvCMBSE74L/ITzBm6Z2QbRrFFFc3KO2F2/P5m3b&#10;3ealNFGrv34jCB6HmfmGWaw6U4srta6yrGAyjkAQ51ZXXCjI0t1oBsJ5ZI21ZVJwJwerZb+3wETb&#10;Gx/oevSFCBB2CSoovW8SKV1ekkE3tg1x8H5sa9AH2RZSt3gLcFPLOIqm0mDFYaHEhjYl5X/Hi1Fw&#10;ruIMH4f0KzLz3Yf/7tLfy2mr1HDQrT9BeOr8O/xq77WCWTy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Is8MAAADcAAAADwAAAAAAAAAAAAAAAACYAgAAZHJzL2Rv&#10;d25yZXYueG1sUEsFBgAAAAAEAAQA9QAAAIgDAAAAAA==&#10;"/>
                      <v:rect id="Rectangle 28" o:spid="_x0000_s1379"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tKMUA&#10;AADcAAAADwAAAGRycy9kb3ducmV2LnhtbESPQWvCQBSE74X+h+UVeqsbU1AbXaW0pLTHJF56e2af&#10;STT7NmTXmPrru4LgcZiZb5jVZjStGKh3jWUF00kEgri0uuFKwbZIXxYgnEfW2FomBX/kYLN+fFhh&#10;ou2ZMxpyX4kAYZeggtr7LpHSlTUZdBPbEQdvb3uDPsi+krrHc4CbVsZRNJMGGw4LNXb0UVN5zE9G&#10;wa6Jt3jJiq/IvKWv/mcsDqffT6Wen8b3JQhPo7+Hb+1vrWARz+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O0oxQAAANwAAAAPAAAAAAAAAAAAAAAAAJgCAABkcnMv&#10;ZG93bnJldi54bWxQSwUGAAAAAAQABAD1AAAAigMAAAAA&#10;"/>
                      <v:rect id="Rectangle 29" o:spid="_x0000_s1380"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N5WsIA&#10;AADcAAAADwAAAGRycy9kb3ducmV2LnhtbERPPW/CMBDdkfofrEPqBg6phGgaB6EiEB1DWLpd4yMJ&#10;xOcoNiT01+OhUsen952uR9OKO/WusaxgMY9AEJdWN1wpOBW72QqE88gaW8uk4EEO1tnLJMVE24Fz&#10;uh99JUIIuwQV1N53iZSurMmgm9uOOHBn2xv0AfaV1D0OIdy0Mo6ipTTYcGiosaPPmsrr8WYU/DTx&#10;CX/zYh+Z992b/xqLy+17q9TrdNx8gPA0+n/xn/ugFazi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3lawgAAANwAAAAPAAAAAAAAAAAAAAAAAJgCAABkcnMvZG93&#10;bnJldi54bWxQSwUGAAAAAAQABAD1AAAAhwMAAAAA&#10;"/>
                      <v:rect id="Rectangle 30" o:spid="_x0000_s1381"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wcUA&#10;AADcAAAADwAAAGRycy9kb3ducmV2LnhtbESPQWvCQBSE74X+h+UJvTUbUygmdRWpKPUYk4u31+xr&#10;kpp9G7KrSf313ULB4zAz3zDL9WQ6caXBtZYVzKMYBHFldcu1grLYPS9AOI+ssbNMCn7IwXr1+LDE&#10;TNuRc7oefS0ChF2GChrv+0xKVzVk0EW2Jw7elx0M+iCHWuoBxwA3nUzi+FUabDksNNjTe0PV+Xgx&#10;Cj7bpMRbXuxjk+5e/GEqvi+nrVJPs2nzBsLT5O/h//aHVrBI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9zBxQAAANwAAAAPAAAAAAAAAAAAAAAAAJgCAABkcnMv&#10;ZG93bnJldi54bWxQSwUGAAAAAAQABAD1AAAAigMAAAAA&#10;"/>
                      <v:rect id="Rectangle 31" o:spid="_x0000_s1382"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jgcIA&#10;AADcAAAADwAAAGRycy9kb3ducmV2LnhtbERPPW+DMBDdK+U/WBepW2NKpIqQOFHViqoZCSzZLvgC&#10;tPiMsCE0v74eKnV8et+7w2w6MdHgWssKnlcRCOLK6pZrBWWRPSUgnEfW2FkmBT/k4LBfPOww1fbG&#10;OU0nX4sQwi5FBY33fSqlqxoy6Fa2Jw7c1Q4GfYBDLfWAtxBuOhlH0Ys02HJoaLCnt4aq79NoFFza&#10;uMR7XnxEZpOt/XEuvsbzu1KPy/l1C8LT7P/Ff+5PrSBZh/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OOBwgAAANwAAAAPAAAAAAAAAAAAAAAAAJgCAABkcnMvZG93&#10;bnJldi54bWxQSwUGAAAAAAQABAD1AAAAhwMAAAAA&#10;"/>
                      <v:rect id="Rectangle 32" o:spid="_x0000_s1383"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GGsUA&#10;AADcAAAADwAAAGRycy9kb3ducmV2LnhtbESPQWvCQBSE7wX/w/IEb3WjQknTbERalPYY46W31+wz&#10;iWbfhuwmpv313ULB4zAz3zDpdjKtGKl3jWUFq2UEgri0uuFKwanYP8YgnEfW2FomBd/kYJvNHlJM&#10;tL1xTuPRVyJA2CWooPa+S6R0ZU0G3dJ2xME7296gD7KvpO7xFuCmlesoepIGGw4LNXb0WlN5PQ5G&#10;wVezPuFPXhwi87zf+I+puAyfb0ot5tPuBYSnyd/D/+13rSDerO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EYaxQAAANwAAAAPAAAAAAAAAAAAAAAAAJgCAABkcnMv&#10;ZG93bnJldi54bWxQSwUGAAAAAAQABAD1AAAAigMAAAAA&#10;"/>
                    </v:group>
                    <v:group id="Group 808" o:spid="_x0000_s1384" style="position:absolute;left:8477;top:7102;width:1000;height:97;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ySgS8QAAADcAAAA&#10;DwAAAAAAAAAAAAAAAACqAgAAZHJzL2Rvd25yZXYueG1sUEsFBgAAAAAEAAQA+gAAAJsDAAAAAA==&#10;">
                      <v:rect id="Rectangle 23" o:spid="_x0000_s1385"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99sMA&#10;AADcAAAADwAAAGRycy9kb3ducmV2LnhtbESPQYvCMBSE74L/ITzBm6ZaEO0aRRTFPWp78fZs3rbd&#10;bV5KE7XurzcLCx6HmfmGWa47U4s7ta6yrGAyjkAQ51ZXXCjI0v1oDsJ5ZI21ZVLwJAfrVb+3xETb&#10;B5/ofvaFCBB2CSoovW8SKV1ekkE3tg1x8L5sa9AH2RZSt/gIcFPLaRTNpMGKw0KJDW1Lyn/ON6Pg&#10;Wk0z/D2lh8gs9rH/7NLv22Wn1HDQbT5AeOr8O/zfPmoF8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599sMAAADcAAAADwAAAAAAAAAAAAAAAACYAgAAZHJzL2Rv&#10;d25yZXYueG1sUEsFBgAAAAAEAAQA9QAAAIgDAAAAAA==&#10;"/>
                      <v:rect id="Rectangle 24" o:spid="_x0000_s1386"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lgsQA&#10;AADcAAAADwAAAGRycy9kb3ducmV2LnhtbESPQYvCMBSE7wv+h/AWvK3pqohWo4ii6FHby96ezbPt&#10;bvNSmqjVX28EYY/DzHzDzBatqcSVGldaVvDdi0AQZ1aXnCtIk83XGITzyBory6TgTg4W887HDGNt&#10;b3yg69HnIkDYxaig8L6OpXRZQQZdz9bEwTvbxqAPssmlbvAW4KaS/SgaSYMlh4UCa1oVlP0dL0bB&#10;qeyn+Dgk28hMNgO/b5Pfy89aqe5nu5yC8NT6//C7vdMKxo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5YLEAAAA3AAAAA8AAAAAAAAAAAAAAAAAmAIAAGRycy9k&#10;b3ducmV2LnhtbFBLBQYAAAAABAAEAPUAAACJAwAAAAA=&#10;"/>
                      <v:rect id="Rectangle 25" o:spid="_x0000_s1387"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AGcQA&#10;AADcAAAADwAAAGRycy9kb3ducmV2LnhtbESPQYvCMBSE7wv+h/AWvK3pKopWo4ii6FHby96ezbPt&#10;bvNSmqjVX28EYY/DzHzDzBatqcSVGldaVvDdi0AQZ1aXnCtIk83XGITzyBory6TgTg4W887HDGNt&#10;b3yg69HnIkDYxaig8L6OpXRZQQZdz9bEwTvbxqAPssmlbvAW4KaS/SgaSYMlh4UCa1oVlP0dL0bB&#10;qeyn+Dgk28hMNgO/b5Pfy89aqe5nu5yC8NT6//C7vdMKxo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LQBnEAAAA3AAAAA8AAAAAAAAAAAAAAAAAmAIAAGRycy9k&#10;b3ducmV2LnhtbFBLBQYAAAAABAAEAPUAAACJAwAAAAA=&#10;"/>
                      <v:rect id="Rectangle 26" o:spid="_x0000_s1388"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bsUA&#10;AADcAAAADwAAAGRycy9kb3ducmV2LnhtbESPQWvCQBSE74X+h+UVvNVNExCbZhOkxWKPGi+9vWaf&#10;STT7NmTXmPbXdwXB4zAz3zBZMZlOjDS41rKCl3kEgriyuuVawb5cPy9BOI+ssbNMCn7JQZE/PmSY&#10;anvhLY07X4sAYZeigsb7PpXSVQ0ZdHPbEwfvYAeDPsihlnrAS4CbTsZRtJAGWw4LDfb03lB12p2N&#10;gp823uPftvyMzOs68V9TeTx/fyg1e5pWbyA8Tf4evrU3WsEyW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d5uxQAAANwAAAAPAAAAAAAAAAAAAAAAAJgCAABkcnMv&#10;ZG93bnJldi54bWxQSwUGAAAAAAQABAD1AAAAigMAAAAA&#10;"/>
                      <v:rect id="Rectangle 27" o:spid="_x0000_s1389"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79cQA&#10;AADcAAAADwAAAGRycy9kb3ducmV2LnhtbESPT4vCMBTE7wt+h/AWvK3pKvinGkUURY/aXvb2bJ5t&#10;d5uX0kStfnojCHscZuY3zGzRmkpcqXGlZQXfvQgEcWZ1ybmCNNl8jUE4j6yxskwK7uRgMe98zDDW&#10;9sYHuh59LgKEXYwKCu/rWEqXFWTQ9WxNHLyzbQz6IJtc6gZvAW4q2Y+ioTRYclgosKZVQdnf8WIU&#10;nMp+io9Dso3MZDPw+zb5vfyslep+tsspCE+t/w+/2zutYDwY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e/XEAAAA3AAAAA8AAAAAAAAAAAAAAAAAmAIAAGRycy9k&#10;b3ducmV2LnhtbFBLBQYAAAAABAAEAPUAAACJAwAAAAA=&#10;"/>
                      <v:rect id="Rectangle 28" o:spid="_x0000_s1390"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vh8IA&#10;AADcAAAADwAAAGRycy9kb3ducmV2LnhtbERPPW+DMBDdK+U/WBepW2NKpIqQOFHViqoZCSzZLvgC&#10;tPiMsCE0v74eKnV8et+7w2w6MdHgWssKnlcRCOLK6pZrBWWRPSUgnEfW2FkmBT/k4LBfPOww1fbG&#10;OU0nX4sQwi5FBY33fSqlqxoy6Fa2Jw7c1Q4GfYBDLfWAtxBuOhlH0Ys02HJoaLCnt4aq79NoFFza&#10;uMR7XnxEZpOt/XEuvsbzu1KPy/l1C8LT7P/Ff+5PrSBZh7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u+HwgAAANwAAAAPAAAAAAAAAAAAAAAAAJgCAABkcnMvZG93&#10;bnJldi54bWxQSwUGAAAAAAQABAD1AAAAhwMAAAAA&#10;"/>
                      <v:rect id="Rectangle 29" o:spid="_x0000_s1391"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KHMUA&#10;AADcAAAADwAAAGRycy9kb3ducmV2LnhtbESPQWvCQBSE7wX/w/IEb3VTAyVGN6G0KO0xxou3Z/aZ&#10;pM2+DdnVpP313ULB4zAz3zDbfDKduNHgWssKnpYRCOLK6pZrBcdy95iAcB5ZY2eZFHyTgzybPWwx&#10;1Xbkgm4HX4sAYZeigsb7PpXSVQ0ZdEvbEwfvYgeDPsihlnrAMcBNJ1dR9CwNthwWGuzptaHq63A1&#10;Cs7t6og/RbmPzHoX+4+p/Lye3pRazKeXDQhPk7+H/9vvWkESr+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kocxQAAANwAAAAPAAAAAAAAAAAAAAAAAJgCAABkcnMv&#10;ZG93bnJldi54bWxQSwUGAAAAAAQABAD1AAAAigMAAAAA&#10;"/>
                      <v:rect id="Rectangle 30" o:spid="_x0000_s1392"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Q/MAA&#10;AADcAAAADwAAAGRycy9kb3ducmV2LnhtbERPS6/BQBTe38R/mByJ3TX1yA1liBDCktrYHZ2jLZ0z&#10;TWdQfr1Z3MTyy/eezhtTigfVrrCsoNeNQBCnVhecKTgm698RCOeRNZaWScGLHMxnrZ8pxto+eU+P&#10;g89ECGEXo4Lc+yqW0qU5GXRdWxEH7mJrgz7AOpO6xmcIN6XsR9GfNFhwaMixomVO6e1wNwrORf+I&#10;732yicx4PfC7JrneTyulOu1mMQHhqfFf8b97qxWMhm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qQ/MAAAADcAAAADwAAAAAAAAAAAAAAAACYAgAAZHJzL2Rvd25y&#10;ZXYueG1sUEsFBgAAAAAEAAQA9QAAAIUDAAAAAA==&#10;"/>
                      <v:rect id="Rectangle 31" o:spid="_x0000_s1393"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Z8UA&#10;AADcAAAADwAAAGRycy9kb3ducmV2LnhtbESPQWvCQBSE7wX/w/KE3pqNtojGrCIWS3vU5NLbM/tM&#10;0mbfhuyapP31XUHocZiZb5h0O5pG9NS52rKCWRSDIC6srrlUkGeHpyUI55E1NpZJwQ852G4mDykm&#10;2g58pP7kSxEg7BJUUHnfJlK6oiKDLrItcfAutjPog+xKqTscAtw0ch7HC2mw5rBQYUv7iorv09Uo&#10;ONfzHH+P2VtsVodn/zFmX9fPV6Uep+NuDcLT6P/D9/a7VrB8mc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VnxQAAANwAAAAPAAAAAAAAAAAAAAAAAJgCAABkcnMv&#10;ZG93bnJldi54bWxQSwUGAAAAAAQABAD1AAAAigMAAAAA&#10;"/>
                      <v:rect id="Rectangle 32" o:spid="_x0000_s1394"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rEMUA&#10;AADcAAAADwAAAGRycy9kb3ducmV2LnhtbESPQWvCQBSE74X+h+UVeqsbUxEbXaW0pLTHJF56e2af&#10;STT7NmTXmPrru4LgcZiZb5jVZjStGKh3jWUF00kEgri0uuFKwbZIXxYgnEfW2FomBX/kYLN+fFhh&#10;ou2ZMxpyX4kAYZeggtr7LpHSlTUZdBPbEQdvb3uDPsi+krrHc4CbVsZRNJcGGw4LNXb0UVN5zE9G&#10;wa6Jt3jJiq/IvKWv/mcsDqffT6Wen8b3JQhPo7+Hb+1vrWAxi+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KsQxQAAANwAAAAPAAAAAAAAAAAAAAAAAJgCAABkcnMv&#10;ZG93bnJldi54bWxQSwUGAAAAAAQABAD1AAAAigMAAAAA&#10;"/>
                    </v:group>
                    <v:group id="Group 819" o:spid="_x0000_s1395" style="position:absolute;left:8299;top:7099;width:1000;height:97;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Rudq3FAAAA3AAA&#10;AA8AAAAAAAAAAAAAAAAAqgIAAGRycy9kb3ducmV2LnhtbFBLBQYAAAAABAAEAPoAAACcAwAAAAA=&#10;">
                      <v:rect id="Rectangle 23" o:spid="_x0000_s1396"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W/8UA&#10;AADcAAAADwAAAGRycy9kb3ducmV2LnhtbESPQWvCQBSE7wX/w/IK3ppNNRSNWUVaLPao8eLtmX0m&#10;abNvQ3Y1qb++WxA8DjPzDZOtBtOIK3WutqzgNYpBEBdW11wqOOSblxkI55E1NpZJwS85WC1HTxmm&#10;2va8o+velyJA2KWooPK+TaV0RUUGXWRb4uCdbWfQB9mVUnfYB7hp5CSO36TBmsNChS29V1T87C9G&#10;wameHPC2yz9jM99M/deQf1+OH0qNn4f1AoSnwT/C9/ZWK5gl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Zb/xQAAANwAAAAPAAAAAAAAAAAAAAAAAJgCAABkcnMv&#10;ZG93bnJldi54bWxQSwUGAAAAAAQABAD1AAAAigMAAAAA&#10;"/>
                      <v:rect id="Rectangle 24" o:spid="_x0000_s1397"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zZMQA&#10;AADcAAAADwAAAGRycy9kb3ducmV2LnhtbESPT4vCMBTE7wt+h/AEb2vqX9yuUURR9Kj1sre3zbOt&#10;Ni+liVr99JsFweMwM79hpvPGlOJGtSssK+h1IxDEqdUFZwqOyfpzAsJ5ZI2lZVLwIAfzWetjirG2&#10;d97T7eAzESDsYlSQe1/FUro0J4Ouayvi4J1sbdAHWWdS13gPcFPKfhSNpcGCw0KOFS1zSi+Hq1Hw&#10;W/SP+Nwnm8h8rQd+1yTn689KqU67WXyD8NT4d/jV3moFk+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M2TEAAAA3AAAAA8AAAAAAAAAAAAAAAAAmAIAAGRycy9k&#10;b3ducmV2LnhtbFBLBQYAAAAABAAEAPUAAACJAwAAAAA=&#10;"/>
                      <v:rect id="Rectangle 25" o:spid="_x0000_s1398"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E8QA&#10;AADcAAAADwAAAGRycy9kb3ducmV2LnhtbESPQYvCMBSE7wv+h/AWvK3pqohWo4ii6FHbi7dn82y7&#10;27yUJmrdX78RBI/DzHzDzBatqcSNGldaVvDdi0AQZ1aXnCtIk83XGITzyBory6TgQQ4W887HDGNt&#10;73yg29HnIkDYxaig8L6OpXRZQQZdz9bEwbvYxqAPssmlbvAe4KaS/SgaSYMlh4UCa1oVlP0er0bB&#10;ueyn+HdItpGZbAZ+3yY/19Naqe5nu5yC8NT6d/jV3mkF4+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frRPEAAAA3AAAAA8AAAAAAAAAAAAAAAAAmAIAAGRycy9k&#10;b3ducmV2LnhtbFBLBQYAAAAABAAEAPUAAACJAwAAAAA=&#10;"/>
                      <v:rect id="Rectangle 26" o:spid="_x0000_s1399"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IiMQA&#10;AADcAAAADwAAAGRycy9kb3ducmV2LnhtbESPT4vCMBTE7wt+h/AEb2vqH9TtGkUURY9aL3t72zzb&#10;avNSmqjVT79ZEDwOM/MbZjpvTCluVLvCsoJeNwJBnFpdcKbgmKw/JyCcR9ZYWiYFD3Iwn7U+phhr&#10;e+c93Q4+EwHCLkYFufdVLKVLczLourYiDt7J1gZ9kHUmdY33ADel7EfRSBosOCzkWNEyp/RyuBoF&#10;v0X/iM99sonM13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IjEAAAA3AAAAA8AAAAAAAAAAAAAAAAAmAIAAGRycy9k&#10;b3ducmV2LnhtbFBLBQYAAAAABAAEAPUAAACJAwAAAAA=&#10;"/>
                      <v:rect id="Rectangle 27" o:spid="_x0000_s1400"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c+sAA&#10;AADcAAAADwAAAGRycy9kb3ducmV2LnhtbERPS6/BQBTe38R/mByJ3TX1yA1liBDCktrYHZ2jLZ0z&#10;TWdQfr1Z3MTyy/eezhtTigfVrrCsoNeNQBCnVhecKTgm698RCOeRNZaWScGLHMxnrZ8pxto+eU+P&#10;g89ECGEXo4Lc+yqW0qU5GXRdWxEH7mJrgz7AOpO6xmcIN6XsR9GfNFhwaMixomVO6e1wNwrORf+I&#10;732yicx4PfC7JrneTyulOu1mMQHhqfFf8b97qxWMhmFt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yc+sAAAADcAAAADwAAAAAAAAAAAAAAAACYAgAAZHJzL2Rvd25y&#10;ZXYueG1sUEsFBgAAAAAEAAQA9QAAAIUDAAAAAA==&#10;"/>
                      <v:rect id="Rectangle 28" o:spid="_x0000_s1401"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5YcQA&#10;AADcAAAADwAAAGRycy9kb3ducmV2LnhtbESPQYvCMBSE7wv7H8Jb8Lam6iJajSKKokdtL3t7Ns+2&#10;2ryUJmrdX28EYY/DzHzDTOetqcSNGldaVtDrRiCIM6tLzhWkyfp7BMJ5ZI2VZVLwIAfz2efHFGNt&#10;77yn28HnIkDYxaig8L6OpXRZQQZd19bEwTvZxqAPssmlbvAe4KaS/SgaSoMlh4UCa1oWlF0OV6Pg&#10;WPZT/Nsnm8iM1wO/a5Pz9XelVOerXUxAeGr9f/jd3moFo58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OWHEAAAA3AAAAA8AAAAAAAAAAAAAAAAAmAIAAGRycy9k&#10;b3ducmV2LnhtbFBLBQYAAAAABAAEAPUAAACJAwAAAAA=&#10;"/>
                      <v:rect id="Rectangle 29" o:spid="_x0000_s1402"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GIb8A&#10;AADcAAAADwAAAGRycy9kb3ducmV2LnhtbERPTa/BQBTdv8R/mFyJ3TNFvFCGCCEsqY3d1bna0rnT&#10;dAbl15vFSyxPzvd03phSPKh2hWUFvW4Egji1uuBMwTFZ/45AOI+ssbRMCl7kYD5r/Uwx1vbJe3oc&#10;fCZCCLsYFeTeV7GULs3JoOvaijhwF1sb9AHWmdQ1PkO4KWU/iv6kwYJDQ44VLXNKb4e7UXAu+kd8&#10;75NNZMbrgd81yfV+WinVaTeLCQhPjf+K/91brWA0DP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4wYhvwAAANwAAAAPAAAAAAAAAAAAAAAAAJgCAABkcnMvZG93bnJl&#10;di54bWxQSwUGAAAAAAQABAD1AAAAhAMAAAAA&#10;"/>
                      <v:rect id="Rectangle 30" o:spid="_x0000_s1403"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usUA&#10;AADcAAAADwAAAGRycy9kb3ducmV2LnhtbESPQWvCQBSE7wX/w/KE3pqNlorGrCIWS3vU5NLbM/tM&#10;0mbfhuyapP31XUHocZiZb5h0O5pG9NS52rKCWRSDIC6srrlUkGeHpyUI55E1NpZJwQ852G4mDykm&#10;2g58pP7kSxEg7BJUUHnfJlK6oiKDLrItcfAutjPog+xKqTscAtw0ch7HC2mw5rBQYUv7iorv09Uo&#10;ONfzHH+P2VtsVodn/zFmX9fPV6Uep+NuDcLT6P/D9/a7VrB8mc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6O6xQAAANwAAAAPAAAAAAAAAAAAAAAAAJgCAABkcnMv&#10;ZG93bnJldi54bWxQSwUGAAAAAAQABAD1AAAAigMAAAAA&#10;"/>
                      <v:rect id="Rectangle 31" o:spid="_x0000_s1404"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9zcUA&#10;AADcAAAADwAAAGRycy9kb3ducmV2LnhtbESPQWvCQBSE74X+h+UVeqsbUxQbXaW0pLTHJF56e2af&#10;STT7NmTXmPrru4LgcZiZb5jVZjStGKh3jWUF00kEgri0uuFKwbZIXxYgnEfW2FomBX/kYLN+fFhh&#10;ou2ZMxpyX4kAYZeggtr7LpHSlTUZdBPbEQdvb3uDPsi+krrHc4CbVsZRNJcGGw4LNXb0UVN5zE9G&#10;wa6Jt3jJiq/IvKWv/mcsDqffT6Wen8b3JQhPo7+Hb+1vrWAxi+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T3NxQAAANwAAAAPAAAAAAAAAAAAAAAAAJgCAABkcnMv&#10;ZG93bnJldi54bWxQSwUGAAAAAAQABAD1AAAAigMAAAAA&#10;"/>
                      <v:rect id="Rectangle 32" o:spid="_x0000_s1405"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YVsQA&#10;AADcAAAADwAAAGRycy9kb3ducmV2LnhtbESPQYvCMBSE7wv+h/AWvK3pKopWo4ii6FHby96ezbPt&#10;bvNSmqjVX28EYY/DzHzDzBatqcSVGldaVvDdi0AQZ1aXnCtIk83XGITzyBory6TgTg4W887HDGNt&#10;b3yg69HnIkDYxaig8L6OpXRZQQZdz9bEwTvbxqAPssmlbvAW4KaS/SgaSYMlh4UCa1oVlP0dL0bB&#10;qeyn+Dgk28hMNgO/b5Pfy89aqe5nu5yC8NT6//C7vdMKxs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mFbEAAAA3AAAAA8AAAAAAAAAAAAAAAAAmAIAAGRycy9k&#10;b3ducmV2LnhtbFBLBQYAAAAABAAEAPUAAACJAwAAAAA=&#10;"/>
                    </v:group>
                    <v:group id="Group 830" o:spid="_x0000_s1406" style="position:absolute;left:8108;top:7099;width:1000;height:97;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5eeATFAAAA3AAA&#10;AA8AAAAAAAAAAAAAAAAAqgIAAGRycy9kb3ducmV2LnhtbFBLBQYAAAAABAAEAPoAAACcAwAAAAA=&#10;">
                      <v:rect id="Rectangle 23" o:spid="_x0000_s1407"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ucUA&#10;AADcAAAADwAAAGRycy9kb3ducmV2LnhtbESPQWvCQBSE7wX/w/IK3ppNlRSNWUVaLPao8eLtmX0m&#10;abNvQ3Y1qb++WxA8DjPzDZOtBtOIK3WutqzgNYpBEBdW11wqOOSblxkI55E1NpZJwS85WC1HTxmm&#10;2va8o+velyJA2KWooPK+TaV0RUUGXWRb4uCdbWfQB9mVUnfYB7hp5CSO36TBmsNChS29V1T87C9G&#10;wameHPC2yz9jM99M/deQf1+OH0qNn4f1AoSnwT/C9/ZWK5gl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KW5xQAAANwAAAAPAAAAAAAAAAAAAAAAAJgCAABkcnMv&#10;ZG93bnJldi54bWxQSwUGAAAAAAQABAD1AAAAigMAAAAA&#10;"/>
                      <v:rect id="Rectangle 24" o:spid="_x0000_s1408"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7zsQA&#10;AADcAAAADwAAAGRycy9kb3ducmV2LnhtbESPQYvCMBSE7wv+h/AWvK3pKopWo4ii6FHbi7dn82y7&#10;27yUJmrdX78RBI/DzHzDzBatqcSNGldaVvDdi0AQZ1aXnCtIk83XGITzyBory6TgQQ4W887HDGNt&#10;73yg29HnIkDYxaig8L6OpXRZQQZdz9bEwbvYxqAPssmlbvAe4KaS/SgaSYMlh4UCa1oVlP0er0bB&#10;ueyn+HdItpGZbAZ+3yY/19Naqe5nu5yC8NT6d/jV3mkF4+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GO87EAAAA3AAAAA8AAAAAAAAAAAAAAAAAmAIAAGRycy9k&#10;b3ducmV2LnhtbFBLBQYAAAAABAAEAPUAAACJAwAAAAA=&#10;"/>
                      <v:rect id="Rectangle 25" o:spid="_x0000_s1409"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eVcQA&#10;AADcAAAADwAAAGRycy9kb3ducmV2LnhtbESPT4vCMBTE7wt+h/AEb2uq4p/tGkUURY9aL3t72zzb&#10;avNSmqjVT79ZEDwOM/MbZjpvTCluVLvCsoJeNwJBnFpdcKbgmKw/JyCcR9ZYWiYFD3Iwn7U+phhr&#10;e+c93Q4+EwHCLkYFufdVLKVLczLourYiDt7J1gZ9kHUmdY33ADel7EfRSBosOCzkWNEyp/RyuBoF&#10;v0X/iM99sonM13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nlXEAAAA3AAAAA8AAAAAAAAAAAAAAAAAmAIAAGRycy9k&#10;b3ducmV2LnhtbFBLBQYAAAAABAAEAPUAAACJAwAAAAA=&#10;"/>
                      <v:rect id="Rectangle 26" o:spid="_x0000_s1410"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KJ78A&#10;AADcAAAADwAAAGRycy9kb3ducmV2LnhtbERPTa/BQBTdv8R/mFyJ3TNFvFCGCCEsqY3d1bna0rnT&#10;dAbl15vFSyxPzvd03phSPKh2hWUFvW4Egji1uuBMwTFZ/45AOI+ssbRMCl7kYD5r/Uwx1vbJe3oc&#10;fCZCCLsYFeTeV7GULs3JoOvaijhwF1sb9AHWmdQ1PkO4KWU/iv6kwYJDQ44VLXNKb4e7UXAu+kd8&#10;75NNZMbrgd81yfV+WinVaTeLCQhPjf+K/91brWA0DG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QonvwAAANwAAAAPAAAAAAAAAAAAAAAAAJgCAABkcnMvZG93bnJl&#10;di54bWxQSwUGAAAAAAQABAD1AAAAhAMAAAAA&#10;"/>
                      <v:rect id="Rectangle 27" o:spid="_x0000_s1411"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vvMQA&#10;AADcAAAADwAAAGRycy9kb3ducmV2LnhtbESPQYvCMBSE7wv7H8Jb8LamKitajSKKokdtL3t7Ns+2&#10;2ryUJmrdX28EYY/DzHzDTOetqcSNGldaVtDrRiCIM6tLzhWkyfp7BMJ5ZI2VZVLwIAfz2efHFGNt&#10;77yn28HnIkDYxaig8L6OpXRZQQZd19bEwTvZxqAPssmlbvAe4KaS/SgaSoMlh4UCa1oWlF0OV6Pg&#10;WPZT/Nsnm8iM1wO/a5Pz9XelVOerXUxAeGr9f/jd3moFo58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Zr7zEAAAA3AAAAA8AAAAAAAAAAAAAAAAAmAIAAGRycy9k&#10;b3ducmV2LnhtbFBLBQYAAAAABAAEAPUAAACJAwAAAAA=&#10;"/>
                      <v:rect id="Rectangle 28" o:spid="_x0000_s1412"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nMIA&#10;AADcAAAADwAAAGRycy9kb3ducmV2LnhtbERPu27CMBTdK/UfrFupW3GgUgQBgxCIqoyQLGyX+JKk&#10;ja+j2HnA1+OhUsej815tRlOLnlpXWVYwnUQgiHOrKy4UZOnhYw7CeWSNtWVScCcHm/XrywoTbQc+&#10;UX/2hQgh7BJUUHrfJFK6vCSDbmIb4sDdbGvQB9gWUrc4hHBTy1kUxdJgxaGhxIZ2JeW/584ouFaz&#10;DB+n9Csyi8OnP47pT3fZK/X+Nm6XIDyN/l/85/7WCuZxmB/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8ycwgAAANwAAAAPAAAAAAAAAAAAAAAAAJgCAABkcnMvZG93&#10;bnJldi54bWxQSwUGAAAAAAQABAD1AAAAhwMAAAAA&#10;"/>
                      <v:rect id="Rectangle 29" o:spid="_x0000_s1413"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pB8IA&#10;AADcAAAADwAAAGRycy9kb3ducmV2LnhtbESPQYvCMBSE74L/ITzBm6YqiHaNIoqiR60Xb2+bt23X&#10;5qU0Uau/3giCx2FmvmFmi8aU4ka1KywrGPQjEMSp1QVnCk7JpjcB4TyyxtIyKXiQg8W83ZphrO2d&#10;D3Q7+kwECLsYFeTeV7GULs3JoOvbijh4f7Y26IOsM6lrvAe4KeUwisbSYMFhIceKVjmll+PVKPgt&#10;hid8HpJtZKabkd83yf/1vFaq22mWPyA8Nf4b/rR3WsFkPI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2kHwgAAANwAAAAPAAAAAAAAAAAAAAAAAJgCAABkcnMvZG93&#10;bnJldi54bWxQSwUGAAAAAAQABAD1AAAAhwMAAAAA&#10;"/>
                      <v:rect id="Rectangle 30" o:spid="_x0000_s1414"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3cMMA&#10;AADcAAAADwAAAGRycy9kb3ducmV2LnhtbESPQYvCMBSE74L/ITzBm6Z2QbRrFFFc3KO2F2/P5m3b&#10;3ealNFGrv34jCB6HmfmGWaw6U4srta6yrGAyjkAQ51ZXXCjI0t1oBsJ5ZI21ZVJwJwerZb+3wETb&#10;Gx/oevSFCBB2CSoovW8SKV1ekkE3tg1x8H5sa9AH2RZSt3gLcFPLOIqm0mDFYaHEhjYl5X/Hi1Fw&#10;ruIMH4f0KzLz3Yf/7tLfy2mr1HDQrT9BeOr8O/xq77WC2TSG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H3cMMAAADcAAAADwAAAAAAAAAAAAAAAACYAgAAZHJzL2Rv&#10;d25yZXYueG1sUEsFBgAAAAAEAAQA9QAAAIgDAAAAAA==&#10;"/>
                      <v:rect id="Rectangle 31" o:spid="_x0000_s1415"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S68UA&#10;AADcAAAADwAAAGRycy9kb3ducmV2LnhtbESPQWvCQBSE74X+h+UVvNVNExCbZhOkxWKPGi+9vWaf&#10;STT7NmTXmPbXdwXB4zAz3zBZMZlOjDS41rKCl3kEgriyuuVawb5cPy9BOI+ssbNMCn7JQZE/PmSY&#10;anvhLY07X4sAYZeigsb7PpXSVQ0ZdHPbEwfvYAeDPsihlnrAS4CbTsZRtJAGWw4LDfb03lB12p2N&#10;gp823uPftvyMzOs68V9TeTx/fyg1e5pWbyA8Tf4evrU3WsFykc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VLrxQAAANwAAAAPAAAAAAAAAAAAAAAAAJgCAABkcnMv&#10;ZG93bnJldi54bWxQSwUGAAAAAAQABAD1AAAAigMAAAAA&#10;"/>
                      <v:rect id="Rectangle 32" o:spid="_x0000_s1416"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Kn8QA&#10;AADcAAAADwAAAGRycy9kb3ducmV2LnhtbESPQYvCMBSE7wv+h/AWvK3pqohWo4ii6FHbi7dn82y7&#10;27yUJmrdX78RBI/DzHzDzBatqcSNGldaVvDdi0AQZ1aXnCtIk83XGITzyBory6TgQQ4W887HDGNt&#10;73yg29HnIkDYxaig8L6OpXRZQQZdz9bEwbvYxqAPssmlbvAe4KaS/SgaSYMlh4UCa1oVlP0er0bB&#10;ueyn+HdItpGZbAZ+3yY/19Naqe5nu5yC8NT6d/jV3mkF4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yp/EAAAA3AAAAA8AAAAAAAAAAAAAAAAAmAIAAGRycy9k&#10;b3ducmV2LnhtbFBLBQYAAAAABAAEAPUAAACJAwAAAAA=&#10;"/>
                    </v:group>
                    <v:group id="Group 841" o:spid="_x0000_s1417" style="position:absolute;left:8828;top:7099;width:1000;height:97;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34XIsQAAADcAAAA&#10;DwAAAAAAAAAAAAAAAACqAgAAZHJzL2Rvd25yZXYueG1sUEsFBgAAAAAEAAQA+gAAAJsDAAAAAA==&#10;">
                      <v:rect id="Rectangle 23" o:spid="_x0000_s1418"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xc8MA&#10;AADcAAAADwAAAGRycy9kb3ducmV2LnhtbESPQYvCMBSE74L/ITzBm6YqFLcaRRTFPWq9eHs2z7ba&#10;vJQmavXXbxYW9jjMzDfMfNmaSjypcaVlBaNhBII4s7rkXMEp3Q6mIJxH1lhZJgVvcrBcdDtzTLR9&#10;8YGeR5+LAGGXoILC+zqR0mUFGXRDWxMH72obgz7IJpe6wVeAm0qOoyiWBksOCwXWtC4oux8fRsGl&#10;HJ/wc0h3kfnaTvx3m94e541S/V67moHw1Pr/8F97rxVM4xh+z4Qj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rxc8MAAADcAAAADwAAAAAAAAAAAAAAAACYAgAAZHJzL2Rv&#10;d25yZXYueG1sUEsFBgAAAAAEAAQA9QAAAIgDAAAAAA==&#10;"/>
                      <v:rect id="Rectangle 24" o:spid="_x0000_s1419"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U6MUA&#10;AADcAAAADwAAAGRycy9kb3ducmV2LnhtbESPQWvCQBSE7wX/w/IK3ppNFVKNWUVaLPao8eLtmX0m&#10;abNvQ3Y1qb++WxA8DjPzDZOtBtOIK3WutqzgNYpBEBdW11wqOOSblxkI55E1NpZJwS85WC1HTxmm&#10;2va8o+velyJA2KWooPK+TaV0RUUGXWRb4uCdbWfQB9mVUnfYB7hp5CSOE2mw5rBQYUvvFRU/+4tR&#10;cKonB7zt8s/YzDdT/zXk35fjh1Lj52G9AOFp8I/wvb3VCmbJG/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lToxQAAANwAAAAPAAAAAAAAAAAAAAAAAJgCAABkcnMv&#10;ZG93bnJldi54bWxQSwUGAAAAAAQABAD1AAAAigMAAAAA&#10;"/>
                      <v:rect id="Rectangle 25" o:spid="_x0000_s1420"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AmsIA&#10;AADcAAAADwAAAGRycy9kb3ducmV2LnhtbERPu27CMBTdK/UfrFupW3GgUgQBgxCIqoyQLGyX+JKk&#10;ja+j2HnA1+OhUsej815tRlOLnlpXWVYwnUQgiHOrKy4UZOnhYw7CeWSNtWVScCcHm/XrywoTbQc+&#10;UX/2hQgh7BJUUHrfJFK6vCSDbmIb4sDdbGvQB9gWUrc4hHBTy1kUxdJgxaGhxIZ2JeW/584ouFaz&#10;DB+n9Csyi8OnP47pT3fZK/X+Nm6XIDyN/l/85/7WCuZx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CawgAAANwAAAAPAAAAAAAAAAAAAAAAAJgCAABkcnMvZG93&#10;bnJldi54bWxQSwUGAAAAAAQABAD1AAAAhwMAAAAA&#10;"/>
                      <v:rect id="Rectangle 26" o:spid="_x0000_s1421"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lAcUA&#10;AADcAAAADwAAAGRycy9kb3ducmV2LnhtbESPQWvCQBSE74X+h+UVeqsbLYiJboK0WNqjJhdvz+wz&#10;iWbfhuwmpv313ULB4zAz3zCbbDKtGKl3jWUF81kEgri0uuFKQZHvXlYgnEfW2FomBd/kIEsfHzaY&#10;aHvjPY0HX4kAYZeggtr7LpHSlTUZdDPbEQfvbHuDPsi+krrHW4CbVi6iaCkNNhwWauzorabyehiM&#10;glOzKPBnn39EJt69+q8pvwzHd6Wen6btGoSnyd/D/+1PrWC1jO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WUBxQAAANwAAAAPAAAAAAAAAAAAAAAAAJgCAABkcnMv&#10;ZG93bnJldi54bWxQSwUGAAAAAAQABAD1AAAAigMAAAAA&#10;"/>
                      <v:rect id="Rectangle 27" o:spid="_x0000_s1422"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aQb8A&#10;AADcAAAADwAAAGRycy9kb3ducmV2LnhtbERPTa/BQBTdv8R/mFyJ3TNF4lGGCCEsqY3d1bna0rnT&#10;dAbl15vFSyxPzvd03phSPKh2hWUFvW4Egji1uuBMwTFZ/45AOI+ssbRMCl7kYD5r/Uwx1vbJe3oc&#10;fCZCCLsYFeTeV7GULs3JoOvaijhwF1sb9AHWmdQ1PkO4KWU/iobSYMGhIceKljmlt8PdKDgX/SO+&#10;98kmMuP1wO+a5Ho/rZTqtJvFBISnxn/F/+6tVjD6C/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lpBvwAAANwAAAAPAAAAAAAAAAAAAAAAAJgCAABkcnMvZG93bnJl&#10;di54bWxQSwUGAAAAAAQABAD1AAAAhAMAAAAA&#10;"/>
                      <v:rect id="Rectangle 28" o:spid="_x0000_s1423"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2sUA&#10;AADcAAAADwAAAGRycy9kb3ducmV2LnhtbESPQWvCQBSE7wX/w/KE3pqNFqrGrCIWS3vU5NLbM/tM&#10;0mbfhuyapP31XUHocZiZb5h0O5pG9NS52rKCWRSDIC6srrlUkGeHpyUI55E1NpZJwQ852G4mDykm&#10;2g58pP7kSxEg7BJUUHnfJlK6oiKDLrItcfAutjPog+xKqTscAtw0ch7HL9JgzWGhwpb2FRXfp6tR&#10;cK7nOf4es7fYrA7P/mPMvq6fr0o9TsfdGoSn0f+H7+13rWC5m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v/axQAAANwAAAAPAAAAAAAAAAAAAAAAAJgCAABkcnMv&#10;ZG93bnJldi54bWxQSwUGAAAAAAQABAD1AAAAigMAAAAA&#10;"/>
                      <v:rect id="Rectangle 29" o:spid="_x0000_s1424"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hrcUA&#10;AADcAAAADwAAAGRycy9kb3ducmV2LnhtbESPQWvCQBSE74X+h+UVeqsbU1AbXaW0pLTHJF56e2af&#10;STT7NmTXmPrru4LgcZiZb5jVZjStGKh3jWUF00kEgri0uuFKwbZIXxYgnEfW2FomBX/kYLN+fFhh&#10;ou2ZMxpyX4kAYZeggtr7LpHSlTUZdBPbEQdvb3uDPsi+krrHc4CbVsZRNJMGGw4LNXb0UVN5zE9G&#10;wa6Jt3jJiq/IvKWv/mcsDqffT6Wen8b3JQhPo7+Hb+1vrWAxj+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GGtxQAAANwAAAAPAAAAAAAAAAAAAAAAAJgCAABkcnMv&#10;ZG93bnJldi54bWxQSwUGAAAAAAQABAD1AAAAigMAAAAA&#10;"/>
                      <v:rect id="Rectangle 30" o:spid="_x0000_s1425"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ENsQA&#10;AADcAAAADwAAAGRycy9kb3ducmV2LnhtbESPT4vCMBTE7wt+h/AWvK3pKvinGkUURY/aXvb2bJ5t&#10;d5uX0kStfnojCHscZuY3zGzRmkpcqXGlZQXfvQgEcWZ1ybmCNNl8jUE4j6yxskwK7uRgMe98zDDW&#10;9sYHuh59LgKEXYwKCu/rWEqXFWTQ9WxNHLyzbQz6IJtc6gZvAW4q2Y+ioTRYclgosKZVQdnf8WIU&#10;nMp+io9Dso3MZDPw+zb5vfyslep+tsspCE+t/w+/2zutYDwa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xDbEAAAA3AAAAA8AAAAAAAAAAAAAAAAAmAIAAGRycy9k&#10;b3ducmV2LnhtbFBLBQYAAAAABAAEAPUAAACJAwAAAAA=&#10;"/>
                      <v:rect id="Rectangle 31" o:spid="_x0000_s1426"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cQsQA&#10;AADcAAAADwAAAGRycy9kb3ducmV2LnhtbESPT4vCMBTE7wt+h/AEb2vqH9T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XELEAAAA3AAAAA8AAAAAAAAAAAAAAAAAmAIAAGRycy9k&#10;b3ducmV2LnhtbFBLBQYAAAAABAAEAPUAAACJAwAAAAA=&#10;"/>
                      <v:rect id="Rectangle 32" o:spid="_x0000_s1427"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52cQA&#10;AADcAAAADwAAAGRycy9kb3ducmV2LnhtbESPT4vCMBTE7wt+h/AEb2uq4p/tGkUURY9aL3t72zzb&#10;avNSmqjVT79ZEDwOM/MbZjpvTCluVLvCsoJeNwJBnFpdcKbgmKw/JyCcR9ZYWiYFD3Iwn7U+phhr&#10;e+c93Q4+EwHCLkYFufdVLKVLczLourYiDt7J1gZ9kHUmdY33ADel7EfRSBosOCzkWNEyp/RyuBoF&#10;v0X/iM99sonM13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dnEAAAA3AAAAA8AAAAAAAAAAAAAAAAAmAIAAGRycy9k&#10;b3ducmV2LnhtbFBLBQYAAAAABAAEAPUAAACJAwAAAAA=&#10;"/>
                    </v:group>
                    <v:group id="Group 852" o:spid="_x0000_s1428" style="position:absolute;left:9019;top:7102;width:1000;height:97;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1H4jFAAAA3AAA&#10;AA8AAAAAAAAAAAAAAAAAqgIAAGRycy9kb3ducmV2LnhtbFBLBQYAAAAABAAEAPoAAACcAwAAAAA=&#10;">
                      <v:rect id="Rectangle 23" o:spid="_x0000_s1429"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NcQA&#10;AADcAAAADwAAAGRycy9kb3ducmV2LnhtbESPT4vCMBTE7wt+h/AWvK3pKvinGkUURY/aXrw9m2fb&#10;3ealNFHrfvqNIHgcZuY3zGzRmkrcqHGlZQXfvQgEcWZ1ybmCNNl8jUE4j6yxskwKHuRgMe98zDDW&#10;9s4Huh19LgKEXYwKCu/rWEqXFWTQ9WxNHLyLbQz6IJtc6gbvAW4q2Y+ioTRYclgosKZVQdnv8WoU&#10;nMt+in+HZBuZyWbg923ycz2tlep+tsspCE+tf4df7Z1WMB6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jXEAAAA3AAAAA8AAAAAAAAAAAAAAAAAmAIAAGRycy9k&#10;b3ducmV2LnhtbFBLBQYAAAAABAAEAPUAAACJAwAAAAA=&#10;"/>
                      <v:rect id="Rectangle 24" o:spid="_x0000_s1430"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WR78A&#10;AADcAAAADwAAAGRycy9kb3ducmV2LnhtbERPTa/BQBTdv8R/mFyJ3TNF4lGGCCEsqY3d1bna0rnT&#10;dAbl15vFSyxPzvd03phSPKh2hWUFvW4Egji1uuBMwTFZ/45AOI+ssbRMCl7kYD5r/Uwx1vbJe3oc&#10;fCZCCLsYFeTeV7GULs3JoOvaijhwF1sb9AHWmdQ1PkO4KWU/iobSYMGhIceKljmlt8PdKDgX/SO+&#10;98kmMuP1wO+a5Ho/rZTqtJvFBISnxn/F/+6tVjD6C2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FZHvwAAANwAAAAPAAAAAAAAAAAAAAAAAJgCAABkcnMvZG93bnJl&#10;di54bWxQSwUGAAAAAAQABAD1AAAAhAMAAAAA&#10;"/>
                      <v:rect id="Rectangle 25" o:spid="_x0000_s1431"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z3MQA&#10;AADcAAAADwAAAGRycy9kb3ducmV2LnhtbESPQYvCMBSE7wv7H8Jb8LamKqxajSKKokdtL3t7Ns+2&#10;2ryUJmrdX28EYY/DzHzDTOetqcSNGldaVtDrRiCIM6tLzhWkyfp7BMJ5ZI2VZVLwIAfz2efHFGNt&#10;77yn28HnIkDYxaig8L6OpXRZQQZd19bEwTvZxqAPssmlbvAe4KaS/Sj6kQZLDgsF1rQsKLscrkbB&#10;seyn+LdPNpEZrwd+1ybn6+9Kqc5Xu5iA8NT6//C7vdUKRs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89zEAAAA3AAAAA8AAAAAAAAAAAAAAAAAmAIAAGRycy9k&#10;b3ducmV2LnhtbFBLBQYAAAAABAAEAPUAAACJAwAAAAA=&#10;"/>
                      <v:rect id="Rectangle 26" o:spid="_x0000_s1432"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qZsEA&#10;AADcAAAADwAAAGRycy9kb3ducmV2LnhtbERPPW/CMBDdkfofrEPqRhyohNIUg1ARqB0hWbpd4yMJ&#10;xOfINpD21+MBifHpfS9Wg+nElZxvLSuYJikI4srqlmsFZbGdZCB8QNbYWSYFf+RhtXwZLTDX9sZ7&#10;uh5CLWII+xwVNCH0uZS+asigT2xPHLmjdQZDhK6W2uEthptOztJ0Lg22HBsa7Omzoep8uBgFv+2s&#10;xP99sUvN+/YtfA/F6fKzUep1PKw/QAQawlP8cH9pBVkW58c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KmbBAAAA3AAAAA8AAAAAAAAAAAAAAAAAmAIAAGRycy9kb3du&#10;cmV2LnhtbFBLBQYAAAAABAAEAPUAAACGAwAAAAA=&#10;"/>
                      <v:rect id="Rectangle 27" o:spid="_x0000_s1433"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cMA&#10;AADcAAAADwAAAGRycy9kb3ducmV2LnhtbESPQYvCMBSE7wv+h/AEb2uqwlKrUURRdo/aXrw9m2db&#10;bV5KE7W7v34jCB6HmfmGmS87U4s7ta6yrGA0jEAQ51ZXXCjI0u1nDMJ5ZI21ZVLwSw6Wi97HHBNt&#10;H7yn+8EXIkDYJaig9L5JpHR5SQbd0DbEwTvb1qAPsi2kbvER4KaW4yj6kgYrDgslNrQuKb8ebkbB&#10;qRpn+LdPd5GZbif+p0svt+NGqUG/W81AeOr8O/xqf2sFcTyC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cMAAADcAAAADwAAAAAAAAAAAAAAAACYAgAAZHJzL2Rv&#10;d25yZXYueG1sUEsFBgAAAAAEAAQA9QAAAIgDAAAAAA==&#10;"/>
                      <v:rect id="Rectangle 28" o:spid="_x0000_s1434"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0RisMA&#10;AADcAAAADwAAAGRycy9kb3ducmV2LnhtbESPQYvCMBSE78L+h/AWvGm6FaTbNYqsKHrUetnb2+bZ&#10;VpuX0kSt/nojCB6HmfmGmcw6U4sLta6yrOBrGIEgzq2uuFCwz5aDBITzyBpry6TgRg5m04/eBFNt&#10;r7yly84XIkDYpaig9L5JpXR5SQbd0DbEwTvY1qAPsi2kbvEa4KaWcRSNpcGKw0KJDf2WlJ92Z6Pg&#10;v4r3eN9mq8h8L0d+02XH899Cqf5nN/8B4anz7/CrvdYKkiSG55lw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0RisMAAADcAAAADwAAAAAAAAAAAAAAAACYAgAAZHJzL2Rv&#10;d25yZXYueG1sUEsFBgAAAAAEAAQA9QAAAIgDAAAAAA==&#10;"/>
                      <v:rect id="Rectangle 29" o:spid="_x0000_s1435"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0EcUA&#10;AADcAAAADwAAAGRycy9kb3ducmV2LnhtbESPQWvCQBSE7wX/w/KE3upGBYmpq0iLpR6TeOntNfua&#10;pM2+DdlNTP31riB4HGbmG2azG00jBupcbVnBfBaBIC6srrlUcMoPLzEI55E1NpZJwT852G0nTxtM&#10;tD1zSkPmSxEg7BJUUHnfJlK6oiKDbmZb4uD92M6gD7Irpe7wHOCmkYsoWkmDNYeFClt6q6j4y3qj&#10;4LtenPCS5h+RWR+W/jjmv/3Xu1LP03H/CsLT6B/he/tTK4jjJ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bQRxQAAANwAAAAPAAAAAAAAAAAAAAAAAJgCAABkcnMv&#10;ZG93bnJldi54bWxQSwUGAAAAAAQABAD1AAAAigMAAAAA&#10;"/>
                      <v:rect id="Rectangle 30" o:spid="_x0000_s1436"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sZcQA&#10;AADcAAAADwAAAGRycy9kb3ducmV2LnhtbESPQYvCMBSE78L+h/AW9qapuki3GkUUFz1qvezt2Tzb&#10;avNSmqh1f70RBI/DzHzDTGatqcSVGldaVtDvRSCIM6tLzhXs01U3BuE8ssbKMim4k4PZ9KMzwUTb&#10;G2/puvO5CBB2CSoovK8TKV1WkEHXszVx8I62MeiDbHKpG7wFuKnkIIpG0mDJYaHAmhYFZefdxSg4&#10;lIM9/m/T38j8rIZ+06any99Sqa/Pdj4G4an17/CrvdYK4vgb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4LGXEAAAA3AAAAA8AAAAAAAAAAAAAAAAAmAIAAGRycy9k&#10;b3ducmV2LnhtbFBLBQYAAAAABAAEAPUAAACJAwAAAAA=&#10;"/>
                      <v:rect id="Rectangle 31" o:spid="_x0000_s1437"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QA&#10;AADcAAAADwAAAGRycy9kb3ducmV2LnhtbESPQYvCMBSE78L+h/AW9qapykq3GkUUFz1qvezt2Tzb&#10;avNSmqh1f70RBI/DzHzDTGatqcSVGldaVtDvRSCIM6tLzhXs01U3BuE8ssbKMim4k4PZ9KMzwUTb&#10;G2/puvO5CBB2CSoovK8TKV1WkEHXszVx8I62MeiDbHKpG7wFuKnkIIpG0mDJYaHAmhYFZefdxSg4&#10;lIM9/m/T38j8rIZ+06any99Sqa/Pdj4G4an17/CrvdYK4vgb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0if7EAAAA3AAAAA8AAAAAAAAAAAAAAAAAmAIAAGRycy9k&#10;b3ducmV2LnhtbFBLBQYAAAAABAAEAPUAAACJAwAAAAA=&#10;"/>
                      <v:rect id="Rectangle 32" o:spid="_x0000_s1438"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XicUA&#10;AADcAAAADwAAAGRycy9kb3ducmV2LnhtbESPT2vCQBTE7wW/w/IEb3WjhZCmriKKxR41Xrw9s69J&#10;2uzbkN380U/fLRR6HGbmN8xqM5pa9NS6yrKCxTwCQZxbXXGh4JIdnhMQziNrrC2Tgjs52KwnTytM&#10;tR34RP3ZFyJA2KWooPS+SaV0eUkG3dw2xMH7tK1BH2RbSN3iEOCmlssoiqXBisNCiQ3tSsq/z51R&#10;cKuWF3ycsvfIvB5e/MeYfXXXvVKz6bh9A+Fp9P/hv/ZRK0iS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heJxQAAANwAAAAPAAAAAAAAAAAAAAAAAJgCAABkcnMv&#10;ZG93bnJldi54bWxQSwUGAAAAAAQABAD1AAAAigMAAAAA&#10;"/>
                    </v:group>
                    <v:group id="Group 863" o:spid="_x0000_s1439" style="position:absolute;left:9392;top:7102;width:1000;height:97;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zKNMQAAADcAAAA&#10;DwAAAAAAAAAAAAAAAACqAgAAZHJzL2Rvd25yZXYueG1sUEsFBgAAAAAEAAQA+gAAAJsDAAAAAA==&#10;">
                      <v:rect id="Rectangle 23" o:spid="_x0000_s1440"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mYMEA&#10;AADcAAAADwAAAGRycy9kb3ducmV2LnhtbERPPW/CMBDdkfofrEPqRhyohNIUg1ARqB0hWbpd4yMJ&#10;xOfINpD21+MBifHpfS9Wg+nElZxvLSuYJikI4srqlmsFZbGdZCB8QNbYWSYFf+RhtXwZLTDX9sZ7&#10;uh5CLWII+xwVNCH0uZS+asigT2xPHLmjdQZDhK6W2uEthptOztJ0Lg22HBsa7Omzoep8uBgFv+2s&#10;xP99sUvN+/YtfA/F6fKzUep1PKw/QAQawlP8cH9pBVkW18Y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1JmDBAAAA3AAAAA8AAAAAAAAAAAAAAAAAmAIAAGRycy9kb3du&#10;cmV2LnhtbFBLBQYAAAAABAAEAPUAAACGAwAAAAA=&#10;"/>
                      <v:rect id="Rectangle 24" o:spid="_x0000_s1441"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8UA&#10;AADcAAAADwAAAGRycy9kb3ducmV2LnhtbESPQWvCQBSE74L/YXlCb2ajhRKjqxSLpR41ufT2zD6T&#10;2OzbkF2T1F/fLRR6HGbmG2azG00jeupcbVnBIopBEBdW11wqyLPDPAHhPLLGxjIp+CYHu+10ssFU&#10;24FP1J99KQKEXYoKKu/bVEpXVGTQRbYlDt7VdgZ9kF0pdYdDgJtGLuP4RRqsOSxU2NK+ouLrfDcK&#10;LvUyx8cpe4/N6vDsj2N2u3++KfU0G1/XIDyN/j/81/7QCpJkBb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YP7xQAAANwAAAAPAAAAAAAAAAAAAAAAAJgCAABkcnMv&#10;ZG93bnJldi54bWxQSwUGAAAAAAQABAD1AAAAigMAAAAA&#10;"/>
                      <v:rect id="Rectangle 25" o:spid="_x0000_s1442"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8u8IA&#10;AADcAAAADwAAAGRycy9kb3ducmV2LnhtbERPPW+DMBDdK+U/WFepW2NKpYqQOKhKlaoZCSzZLvgC&#10;pPiMsAM0v74eKnV8et+bbDadGGlwrWUFL8sIBHFldcu1grLYPycgnEfW2FkmBT/kINsuHjaYajtx&#10;TuPR1yKEsEtRQeN9n0rpqoYMuqXtiQN3sYNBH+BQSz3gFMJNJ+MoepMGWw4NDfa0a6j6Pt6MgnMb&#10;l3jPi8/IrPav/jAX19vpQ6mnx/l9DcLT7P/Ff+4vrSBZhf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ry7wgAAANwAAAAPAAAAAAAAAAAAAAAAAJgCAABkcnMvZG93&#10;bnJldi54bWxQSwUGAAAAAAQABAD1AAAAhwMAAAAA&#10;"/>
                      <v:rect id="Rectangle 26" o:spid="_x0000_s1443"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ZIMIA&#10;AADcAAAADwAAAGRycy9kb3ducmV2LnhtbESPQYvCMBSE74L/ITzBm6YqiHaNIoqyHrVevD2bt221&#10;eSlN1K6/3giCx2FmvmFmi8aU4k61KywrGPQjEMSp1QVnCo7JpjcB4TyyxtIyKfgnB4t5uzXDWNsH&#10;7+l+8JkIEHYxKsi9r2IpXZqTQde3FXHw/mxt0AdZZ1LX+AhwU8phFI2lwYLDQo4VrXJKr4ebUXAu&#10;hkd87pNtZKabkd81yeV2WivV7TTLHxCeGv8Nf9q/WsFkO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hkgwgAAANwAAAAPAAAAAAAAAAAAAAAAAJgCAABkcnMvZG93&#10;bnJldi54bWxQSwUGAAAAAAQABAD1AAAAhwMAAAAA&#10;"/>
                      <v:rect id="Rectangle 27" o:spid="_x0000_s1444"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HV8UA&#10;AADcAAAADwAAAGRycy9kb3ducmV2LnhtbESPQWvCQBSE74X+h+UJvTUbUygmdRWpKPUYk4u31+xr&#10;kpp9G7KrSf313ULB4zAz3zDL9WQ6caXBtZYVzKMYBHFldcu1grLYPS9AOI+ssbNMCn7IwXr1+LDE&#10;TNuRc7oefS0ChF2GChrv+0xKVzVk0EW2Jw7elx0M+iCHWuoBxwA3nUzi+FUabDksNNjTe0PV+Xgx&#10;Cj7bpMRbXuxjk+5e/GEqvi+nrVJPs2nzBsLT5O/h//aHVrBI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dXxQAAANwAAAAPAAAAAAAAAAAAAAAAAJgCAABkcnMv&#10;ZG93bnJldi54bWxQSwUGAAAAAAQABAD1AAAAigMAAAAA&#10;"/>
                      <v:rect id="Rectangle 28" o:spid="_x0000_s1445"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izMUA&#10;AADcAAAADwAAAGRycy9kb3ducmV2LnhtbESPQWvCQBSE7wX/w/IEb3VTAyVGN6G0KO0xxou3Z/aZ&#10;pM2+DdnVpP313ULB4zAz3zDbfDKduNHgWssKnpYRCOLK6pZrBcdy95iAcB5ZY2eZFHyTgzybPWwx&#10;1Xbkgm4HX4sAYZeigsb7PpXSVQ0ZdEvbEwfvYgeDPsihlnrAMcBNJ1dR9CwNthwWGuzptaHq63A1&#10;Cs7t6og/RbmPzHoX+4+p/Lye3pRazKeXDQhPk7+H/9vvWkGyju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CLMxQAAANwAAAAPAAAAAAAAAAAAAAAAAJgCAABkcnMv&#10;ZG93bnJldi54bWxQSwUGAAAAAAQABAD1AAAAigMAAAAA&#10;"/>
                      <v:rect id="Rectangle 29" o:spid="_x0000_s1446"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6uMQA&#10;AADcAAAADwAAAGRycy9kb3ducmV2LnhtbESPQYvCMBSE7wv7H8Jb8Lam6iJajSKKokdtL3t7Ns+2&#10;2ryUJmrdX28EYY/DzHzDTOetqcSNGldaVtDrRiCIM6tLzhWkyfp7BMJ5ZI2VZVLwIAfz2efHFGNt&#10;77yn28HnIkDYxaig8L6OpXRZQQZd19bEwTvZxqAPssmlbvAe4KaS/SgaSoMlh4UCa1oWlF0OV6Pg&#10;WPZT/Nsnm8iM1wO/a5Pz9XelVOerXUxAeGr9f/jd3moFo/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urjEAAAA3AAAAA8AAAAAAAAAAAAAAAAAmAIAAGRycy9k&#10;b3ducmV2LnhtbFBLBQYAAAAABAAEAPUAAACJAwAAAAA=&#10;"/>
                      <v:rect id="Rectangle 30" o:spid="_x0000_s1447"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I8QA&#10;AADcAAAADwAAAGRycy9kb3ducmV2LnhtbESPQYvCMBSE7wv7H8Jb8LamKitajSKKokdtL3t7Ns+2&#10;2ryUJmrdX28EYY/DzHzDTOetqcSNGldaVtDrRiCIM6tLzhWkyfp7BMJ5ZI2VZVLwIAfz2efHFGNt&#10;77yn28HnIkDYxaig8L6OpXRZQQZd19bEwTvZxqAPssmlbvAe4KaS/SgaSoMlh4UCa1oWlF0OV6Pg&#10;WPZT/Nsnm8iM1wO/a5Pz9XelVOerXUxAeGr9f/jd3moFo/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tHyPEAAAA3AAAAA8AAAAAAAAAAAAAAAAAmAIAAGRycy9k&#10;b3ducmV2LnhtbFBLBQYAAAAABAAEAPUAAACJAwAAAAA=&#10;"/>
                      <v:rect id="Rectangle 31" o:spid="_x0000_s1448"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VMUA&#10;AADcAAAADwAAAGRycy9kb3ducmV2LnhtbESPQWvCQBSE74X+h+UVeqsbLYiJboK0WNqjJhdvz+wz&#10;iWbfhuwmpv313ULB4zAz3zCbbDKtGKl3jWUF81kEgri0uuFKQZHvXlYgnEfW2FomBd/kIEsfHzaY&#10;aHvjPY0HX4kAYZeggtr7LpHSlTUZdDPbEQfvbHuDPsi+krrHW4CbVi6iaCkNNhwWauzorabyehiM&#10;glOzKPBnn39EJt69+q8pvwzHd6Wen6btGoSnyd/D/+1PrWAVL+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FUxQAAANwAAAAPAAAAAAAAAAAAAAAAAJgCAABkcnMv&#10;ZG93bnJldi54bWxQSwUGAAAAAAQABAD1AAAAigMAAAAA&#10;"/>
                      <v:rect id="Rectangle 32" o:spid="_x0000_s1449"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kz8QA&#10;AADcAAAADwAAAGRycy9kb3ducmV2LnhtbESPQYvCMBSE7wv7H8Jb8LamKqxajSKKokdtL3t7Ns+2&#10;2ryUJmrdX28EYY/DzHzDTOetqcSNGldaVtDrRiCIM6tLzhWkyfp7BMJ5ZI2VZVLwIAfz2efHFGNt&#10;77yn28HnIkDYxaig8L6OpXRZQQZd19bEwTvZxqAPssmlbvAe4KaS/Sj6kQZLDgsF1rQsKLscrkbB&#10;seyn+LdPNpEZrwd+1ybn6+9Kqc5Xu5iA8NT6//C7vdUKRuMh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JM/EAAAA3AAAAA8AAAAAAAAAAAAAAAAAmAIAAGRycy9k&#10;b3ducmV2LnhtbFBLBQYAAAAABAAEAPUAAACJAwAAAAA=&#10;"/>
                    </v:group>
                    <v:group id="Group 874" o:spid="_x0000_s1450" style="position:absolute;left:9212;top:7099;width:1000;height:97;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5KrIm8EAAADcAAAADwAA&#10;AAAAAAAAAAAAAACqAgAAZHJzL2Rvd25yZXYueG1sUEsFBgAAAAAEAAQA+gAAAJgDAAAAAA==&#10;">
                      <v:rect id="Rectangle 23" o:spid="_x0000_s1451"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VJsMA&#10;AADcAAAADwAAAGRycy9kb3ducmV2LnhtbESPQYvCMBSE74L/ITzBm6YqiK1GEReX3aO2F2/P5m3b&#10;tXkpTdTu/nojCB6HmfmGWW06U4sbta6yrGAyjkAQ51ZXXCjI0v1oAcJ5ZI21ZVLwRw42635vhYm2&#10;dz7Q7egLESDsElRQet8kUrq8JINubBvi4P3Y1qAPsi2kbvEe4KaW0yiaS4MVh4USG9qVlF+OV6Pg&#10;XE0z/D+kn5GJ9zP/3aW/19OHUsNBt12C8NT5d/jV/tIKFnEM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AVJsMAAADcAAAADwAAAAAAAAAAAAAAAACYAgAAZHJzL2Rv&#10;d25yZXYueG1sUEsFBgAAAAAEAAQA9QAAAIgDAAAAAA==&#10;"/>
                      <v:rect id="Rectangle 24" o:spid="_x0000_s1452"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mocIA&#10;AADcAAAADwAAAGRycy9kb3ducmV2LnhtbERPPW/CMBDdkfofrKvUjdhQCTUpBqFWVGWEZOl2ja9J&#10;2vgcxSYJ/Ho8IHV8et/r7WRbMVDvG8caFokCQVw603Clocj38xcQPiAbbB2Thgt52G4eZmvMjBv5&#10;SMMpVCKGsM9QQx1Cl0npy5os+sR1xJH7cb3FEGFfSdPjGMNtK5dKraTFhmNDjR291VT+nc5Ww3ez&#10;LPB6zD+UTffP4TDlv+evd62fHqfdK4hAU/gX392fRkOq4vx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SahwgAAANwAAAAPAAAAAAAAAAAAAAAAAJgCAABkcnMvZG93&#10;bnJldi54bWxQSwUGAAAAAAQABAD1AAAAhwMAAAAA&#10;"/>
                      <v:rect id="Rectangle 25" o:spid="_x0000_s1453"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OsMA&#10;AADcAAAADwAAAGRycy9kb3ducmV2LnhtbESPQYvCMBSE74L/ITzBmyYqyNo1iuyi6FHrxdvb5tlW&#10;m5fSRO3urzfCgsdhZr5h5svWVuJOjS8daxgNFQjizJmScw3HdD34AOEDssHKMWn4JQ/LRbczx8S4&#10;B+/pfgi5iBD2CWooQqgTKX1WkEU/dDVx9M6usRiibHJpGnxEuK3kWKmptFhyXCiwpq+CsuvhZjX8&#10;lOMj/u3TjbKz9STs2vRyO31r3e+1q08QgdrwDv+3t0bDTI3g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DOsMAAADcAAAADwAAAAAAAAAAAAAAAACYAgAAZHJzL2Rv&#10;d25yZXYueG1sUEsFBgAAAAAEAAQA9QAAAIgDAAAAAA==&#10;"/>
                      <v:rect id="Rectangle 26" o:spid="_x0000_s1454"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dTcUA&#10;AADcAAAADwAAAGRycy9kb3ducmV2LnhtbESPQWvCQBSE70L/w/IKveluU5AmuobSklKPGi+9vWaf&#10;STT7NmRXTfvrXaHgcZiZb5hlPtpOnGnwrWMNzzMFgrhypuVaw64spq8gfEA22DkmDb/kIV89TJaY&#10;GXfhDZ23oRYRwj5DDU0IfSalrxqy6GeuJ47e3g0WQ5RDLc2Alwi3nUyUmkuLLceFBnt6b6g6bk9W&#10;w0+b7PBvU34qmxYvYT2Wh9P3h9ZPj+PbAkSgMdzD/+0voyFVC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x1NxQAAANwAAAAPAAAAAAAAAAAAAAAAAJgCAABkcnMv&#10;ZG93bnJldi54bWxQSwUGAAAAAAQABAD1AAAAigMAAAAA&#10;"/>
                      <v:rect id="Rectangle 27" o:spid="_x0000_s1455"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41sUA&#10;AADcAAAADwAAAGRycy9kb3ducmV2LnhtbESPQWvCQBSE7wX/w/KE3uquEYqmriKWlPao8dLba/aZ&#10;RLNvQ3YT0/76bkHocZiZb5j1drSNGKjztWMN85kCQVw4U3Op4ZRnT0sQPiAbbByThm/ysN1MHtaY&#10;GnfjAw3HUIoIYZ+ihiqENpXSFxVZ9DPXEkfv7DqLIcqulKbDW4TbRiZKPUuLNceFClvaV1Rcj73V&#10;8FUnJ/w55G/KrrJF+BjzS//5qvXjdNy9gAg0hv/wvf1uNKzUA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7jWxQAAANwAAAAPAAAAAAAAAAAAAAAAAJgCAABkcnMv&#10;ZG93bnJldi54bWxQSwUGAAAAAAQABAD1AAAAigMAAAAA&#10;"/>
                      <v:rect id="Rectangle 28" o:spid="_x0000_s1456"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gosQA&#10;AADcAAAADwAAAGRycy9kb3ducmV2LnhtbESPQWsCMRSE70L/Q3gFb5pURXQ1SmlR9KjrpbfXzXN3&#10;283Lsom6+uuNIHgcZuYbZr5sbSXO1PjSsYaPvgJBnDlTcq7hkK56ExA+IBusHJOGK3lYLt46c0yM&#10;u/COzvuQiwhhn6CGIoQ6kdJnBVn0fVcTR+/oGoshyiaXpsFLhNtKDpQaS4slx4UCa/oqKPvfn6yG&#10;33JwwNsuXSs7XQ3Dtk3/Tj/fWnff288ZiEBteIWf7Y3RMFUj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KLEAAAA3AAAAA8AAAAAAAAAAAAAAAAAmAIAAGRycy9k&#10;b3ducmV2LnhtbFBLBQYAAAAABAAEAPUAAACJAwAAAAA=&#10;"/>
                      <v:rect id="Rectangle 29" o:spid="_x0000_s1457"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FOcQA&#10;AADcAAAADwAAAGRycy9kb3ducmV2LnhtbESPQWsCMRSE70L/Q3gFb5pUUXQ1SmlR9KjrpbfXzXN3&#10;283Lsom6+uuNIHgcZuYbZr5sbSXO1PjSsYaPvgJBnDlTcq7hkK56ExA+IBusHJOGK3lYLt46c0yM&#10;u/COzvuQiwhhn6CGIoQ6kdJnBVn0fVcTR+/oGoshyiaXpsFLhNtKDpQaS4slx4UCa/oqKPvfn6yG&#10;33JwwNsuXSs7XQ3Dtk3/Tj/fWnff288ZiEBteIWf7Y3RMFUj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hTnEAAAA3AAAAA8AAAAAAAAAAAAAAAAAmAIAAGRycy9k&#10;b3ducmV2LnhtbFBLBQYAAAAABAAEAPUAAACJAwAAAAA=&#10;"/>
                      <v:rect id="Rectangle 30" o:spid="_x0000_s1458"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bTsUA&#10;AADcAAAADwAAAGRycy9kb3ducmV2LnhtbESPT2vCQBTE7wW/w/IKvdXdWgg1ukqxWOxR46W3Z/aZ&#10;xGbfhuzmj/30rlDocZiZ3zDL9Whr0VPrK8caXqYKBHHuTMWFhmO2fX4D4QOywdoxabiSh/Vq8rDE&#10;1LiB99QfQiEihH2KGsoQmlRKn5dk0U9dQxy9s2sthijbQpoWhwi3tZwplUiLFceFEhvalJT/HDqr&#10;4VTNjvi7zz6VnW9fw9eYXbrvD62fHsf3BYhAY/gP/7V3RsNcJX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BtOxQAAANwAAAAPAAAAAAAAAAAAAAAAAJgCAABkcnMv&#10;ZG93bnJldi54bWxQSwUGAAAAAAQABAD1AAAAigMAAAAA&#10;"/>
                      <v:rect id="Rectangle 31" o:spid="_x0000_s1459"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cQA&#10;AADcAAAADwAAAGRycy9kb3ducmV2LnhtbESPzW7CMBCE70h9B2srcQO7IPETMKhqBYIjhEtv23hJ&#10;0sbrKDYQeHqMhMRxNDPfaObL1lbiTI0vHWv46CsQxJkzJecaDumqNwHhA7LByjFpuJKH5eKtM8fE&#10;uAvv6LwPuYgQ9glqKEKoEyl9VpBF33c1cfSOrrEYomxyaRq8RLit5ECpkbRYclwosKavgrL//clq&#10;+C0HB7zt0rWy09UwbNv07/TzrXX3vf2cgQjUhlf42d4YDVM1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YvtXEAAAA3AAAAA8AAAAAAAAAAAAAAAAAmAIAAGRycy9k&#10;b3ducmV2LnhtbFBLBQYAAAAABAAEAPUAAACJAwAAAAA=&#10;"/>
                      <v:rect id="Rectangle 32" o:spid="_x0000_s1460"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qp8IA&#10;AADcAAAADwAAAGRycy9kb3ducmV2LnhtbERPPW/CMBDdkfofrKvUjdhQCTUpBqFWVGWEZOl2ja9J&#10;2vgcxSYJ/Ho8IHV8et/r7WRbMVDvG8caFokCQVw603Clocj38xcQPiAbbB2Thgt52G4eZmvMjBv5&#10;SMMpVCKGsM9QQx1Cl0npy5os+sR1xJH7cb3FEGFfSdPjGMNtK5dKraTFhmNDjR291VT+nc5Ww3ez&#10;LPB6zD+UTffP4TDlv+evd62fHqfdK4hAU/gX392fRkOq4tp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yqnwgAAANwAAAAPAAAAAAAAAAAAAAAAAJgCAABkcnMvZG93&#10;bnJldi54bWxQSwUGAAAAAAQABAD1AAAAhwMAAAAA&#10;"/>
                    </v:group>
                  </v:group>
                </v:group>
                <v:group id="Group 885" o:spid="_x0000_s1461" style="position:absolute;left:10034;top:6348;width:292;height:800" coordorigin="10034,6348" coordsize="292,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rect id="Rectangle 886" o:spid="_x0000_s1462" style="position:absolute;left:10034;top:6348;width:97;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wfMEA&#10;AADcAAAADwAAAGRycy9kb3ducmV2LnhtbERPu27CMBTdK/EP1kXqVhxAQpBiEGoFKmMIC9ttfEkC&#10;8XUUO4/26/GAxHh03uvtYCrRUeNKywqmkwgEcWZ1ybmCc7r/WIJwHlljZZkU/JGD7Wb0tsZY254T&#10;6k4+FyGEXYwKCu/rWEqXFWTQTWxNHLirbQz6AJtc6gb7EG4qOYuihTRYcmgosKavgrL7qTUKfsvZ&#10;Gf+T9BCZ1X7uj0N6ay/fSr2Ph90nCE+Df4mf7h+tYDUN8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sHzBAAAA3AAAAA8AAAAAAAAAAAAAAAAAmAIAAGRycy9kb3du&#10;cmV2LnhtbFBLBQYAAAAABAAEAPUAAACGAwAAAAA=&#10;"/>
                  <v:rect id="Rectangle 887" o:spid="_x0000_s1463" style="position:absolute;left:10036;top:6708;width:97;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V58UA&#10;AADcAAAADwAAAGRycy9kb3ducmV2LnhtbESPQWvCQBSE70L/w/IKvZlNFKSJrlJalHrU5NLbM/ua&#10;pM2+Ddk1if76bqHQ4zAz3zCb3WRaMVDvGssKkigGQVxa3XCloMj382cQziNrbC2Tghs52G0fZhvM&#10;tB35RMPZVyJA2GWooPa+y6R0ZU0GXWQ74uB92t6gD7KvpO5xDHDTykUcr6TBhsNCjR291lR+n69G&#10;waVZFHg/5YfYpPulP0751/XjTamnx+llDcLT5P/Df+13rSBNE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BXnxQAAANwAAAAPAAAAAAAAAAAAAAAAAJgCAABkcnMv&#10;ZG93bnJldi54bWxQSwUGAAAAAAQABAD1AAAAigMAAAAA&#10;"/>
                  <v:rect id="Rectangle 888" o:spid="_x0000_s1464" style="position:absolute;left:10036;top:6551;width:97;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LkMUA&#10;AADcAAAADwAAAGRycy9kb3ducmV2LnhtbESPT2vCQBTE70K/w/IKvZmNEaRJXUUUpR7z59Lba/Y1&#10;Sc2+DdlV0376bqHQ4zAzv2HW28n04kaj6ywrWEQxCOLa6o4bBVV5nD+DcB5ZY2+ZFHyRg+3mYbbG&#10;TNs753QrfCMChF2GClrvh0xKV7dk0EV2IA7ehx0N+iDHRuoR7wFuepnE8Uoa7DgstDjQvqX6UlyN&#10;gvcuqfA7L0+xSY9Lf57Kz+vbQamnx2n3AsLT5P/Df+1XrSBd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ouQxQAAANwAAAAPAAAAAAAAAAAAAAAAAJgCAABkcnMv&#10;ZG93bnJldi54bWxQSwUGAAAAAAQABAD1AAAAigMAAAAA&#10;"/>
                  <v:rect id="Rectangle 889" o:spid="_x0000_s1465" style="position:absolute;left:10034;top:7048;width:97;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uC8QA&#10;AADcAAAADwAAAGRycy9kb3ducmV2LnhtbESPQWvCQBSE7wX/w/KE3uomEaRGVxFLSj1qvPT2mn0m&#10;0ezbkN1o2l/vCgWPw8x8wyzXg2nElTpXW1YQTyIQxIXVNZcKjnn29g7CeWSNjWVS8EsO1qvRyxJT&#10;bW+8p+vBlyJA2KWooPK+TaV0RUUG3cS2xME72c6gD7Irpe7wFuCmkUkUzaTBmsNChS1tKyouh94o&#10;+KmTI/7t88/IzLOp3w35uf/+UOp1PGwWIDwN/hn+b39pBfN4C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6LgvEAAAA3AAAAA8AAAAAAAAAAAAAAAAAmAIAAGRycy9k&#10;b3ducmV2LnhtbFBLBQYAAAAABAAEAPUAAACJAwAAAAA=&#10;"/>
                  <v:rect id="Rectangle 890" o:spid="_x0000_s1466" style="position:absolute;left:10227;top:6348;width:97;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f8QA&#10;AADcAAAADwAAAGRycy9kb3ducmV2LnhtbESPQYvCMBSE78L+h/AW9qaprsh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tn/EAAAA3AAAAA8AAAAAAAAAAAAAAAAAmAIAAGRycy9k&#10;b3ducmV2LnhtbFBLBQYAAAAABAAEAPUAAACJAwAAAAA=&#10;"/>
                  <v:rect id="Rectangle 891" o:spid="_x0000_s1467" style="position:absolute;left:10229;top:6551;width:97;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8T5MQA&#10;AADcAAAADwAAAGRycy9kb3ducmV2LnhtbESPQYvCMBSE78L+h/AW9qapLsp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fE+TEAAAA3AAAAA8AAAAAAAAAAAAAAAAAmAIAAGRycy9k&#10;b3ducmV2LnhtbFBLBQYAAAAABAAEAPUAAACJAwAAAAA=&#10;"/>
                  <v:rect id="Rectangle 892" o:spid="_x0000_s1468" style="position:absolute;left:10227;top:6708;width:97;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Nk8IA&#10;AADcAAAADwAAAGRycy9kb3ducmV2LnhtbESPQYvCMBSE7wv+h/AEb2uqgqzVKKIoetR68fZsnm21&#10;eSlN1OqvN8KCx2FmvmEms8aU4k61Kywr6HUjEMSp1QVnCg7J6vcPhPPIGkvLpOBJDmbT1s8EY20f&#10;vKP73mciQNjFqCD3voqldGlOBl3XVsTBO9vaoA+yzqSu8RHgppT9KBpKgwWHhRwrWuSUXvc3o+BU&#10;9A/42iXryIxWA79tksvtuFSq027mYxCeGv8N/7c3WsGoN4T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Y2TwgAAANwAAAAPAAAAAAAAAAAAAAAAAJgCAABkcnMvZG93&#10;bnJldi54bWxQSwUGAAAAAAQABAD1AAAAhwMAAAAA&#10;"/>
                  <v:rect id="Rectangle 893" o:spid="_x0000_s1469" style="position:absolute;left:10036;top:6851;width:97;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oCMQA&#10;AADcAAAADwAAAGRycy9kb3ducmV2LnhtbESPQYvCMBSE78L+h/AW9qapLuhajbIoih61vezt2Tzb&#10;us1LaaJWf70RBI/DzHzDTOetqcSFGldaVtDvRSCIM6tLzhWkyar7A8J5ZI2VZVJwIwfz2UdnirG2&#10;V97RZe9zESDsYlRQeF/HUrqsIIOuZ2vi4B1tY9AH2eRSN3gNcFPJQRQNpcGSw0KBNS0Kyv73Z6Pg&#10;UA5SvO+SdWTGq2+/bZPT+W+p1Ndn+zsB4an17/CrvdEKxv0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KAjEAAAA3AAAAA8AAAAAAAAAAAAAAAAAmAIAAGRycy9k&#10;b3ducmV2LnhtbFBLBQYAAAAABAAEAPUAAACJAwAAAAA=&#10;"/>
                  <v:rect id="Rectangle 894" o:spid="_x0000_s1470" style="position:absolute;left:10227;top:6851;width:97;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8esEA&#10;AADcAAAADwAAAGRycy9kb3ducmV2LnhtbERPu27CMBTdK/EP1kXqVhxAQpBiEGoFKmMIC9ttfEkC&#10;8XUUO4/26/GAxHh03uvtYCrRUeNKywqmkwgEcWZ1ybmCc7r/WIJwHlljZZkU/JGD7Wb0tsZY254T&#10;6k4+FyGEXYwKCu/rWEqXFWTQTWxNHLirbQz6AJtc6gb7EG4qOYuihTRYcmgosKavgrL7qTUKfsvZ&#10;Gf+T9BCZ1X7uj0N6ay/fSr2Ph90nCE+Df4mf7h+tYDUNa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evHrBAAAA3AAAAA8AAAAAAAAAAAAAAAAAmAIAAGRycy9kb3du&#10;cmV2LnhtbFBLBQYAAAAABAAEAPUAAACGAwAAAAA=&#10;"/>
                </v:group>
              </v:group>
            </w:pict>
          </mc:Fallback>
        </mc:AlternateContent>
      </w:r>
    </w:p>
    <w:p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rPr>
        <mc:AlternateContent>
          <mc:Choice Requires="wpg">
            <w:drawing>
              <wp:anchor distT="0" distB="0" distL="114300" distR="114300" simplePos="0" relativeHeight="251707392" behindDoc="0" locked="0" layoutInCell="1" allowOverlap="1" wp14:anchorId="7C40E600" wp14:editId="60C49BD6">
                <wp:simplePos x="0" y="0"/>
                <wp:positionH relativeFrom="column">
                  <wp:posOffset>2666365</wp:posOffset>
                </wp:positionH>
                <wp:positionV relativeFrom="paragraph">
                  <wp:posOffset>250190</wp:posOffset>
                </wp:positionV>
                <wp:extent cx="603250" cy="635000"/>
                <wp:effectExtent l="8890" t="10160" r="6985" b="12065"/>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35000"/>
                          <a:chOff x="6165" y="6896"/>
                          <a:chExt cx="1413" cy="1440"/>
                        </a:xfrm>
                      </wpg:grpSpPr>
                      <wpg:grpSp>
                        <wpg:cNvPr id="364" name="Group 11"/>
                        <wpg:cNvGrpSpPr>
                          <a:grpSpLocks/>
                        </wpg:cNvGrpSpPr>
                        <wpg:grpSpPr bwMode="auto">
                          <a:xfrm rot="5400000">
                            <a:off x="5804" y="7544"/>
                            <a:ext cx="1440" cy="144"/>
                            <a:chOff x="2680" y="6233"/>
                            <a:chExt cx="1500" cy="155"/>
                          </a:xfrm>
                        </wpg:grpSpPr>
                        <wps:wsp>
                          <wps:cNvPr id="365"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6"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7"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9"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0"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1"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2"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75" name="Group 11"/>
                        <wpg:cNvGrpSpPr>
                          <a:grpSpLocks/>
                        </wpg:cNvGrpSpPr>
                        <wpg:grpSpPr bwMode="auto">
                          <a:xfrm rot="5400000">
                            <a:off x="5661" y="7544"/>
                            <a:ext cx="1440" cy="144"/>
                            <a:chOff x="2680" y="6233"/>
                            <a:chExt cx="1500" cy="155"/>
                          </a:xfrm>
                        </wpg:grpSpPr>
                        <wps:wsp>
                          <wps:cNvPr id="37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86" name="Group 11"/>
                        <wpg:cNvGrpSpPr>
                          <a:grpSpLocks/>
                        </wpg:cNvGrpSpPr>
                        <wpg:grpSpPr bwMode="auto">
                          <a:xfrm rot="5400000">
                            <a:off x="5517" y="7544"/>
                            <a:ext cx="1440" cy="144"/>
                            <a:chOff x="2680" y="6233"/>
                            <a:chExt cx="1500" cy="155"/>
                          </a:xfrm>
                        </wpg:grpSpPr>
                        <wps:wsp>
                          <wps:cNvPr id="38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97" name="Group 11"/>
                        <wpg:cNvGrpSpPr>
                          <a:grpSpLocks/>
                        </wpg:cNvGrpSpPr>
                        <wpg:grpSpPr bwMode="auto">
                          <a:xfrm rot="5400000">
                            <a:off x="6356" y="7544"/>
                            <a:ext cx="1440" cy="144"/>
                            <a:chOff x="2680" y="6233"/>
                            <a:chExt cx="1500" cy="155"/>
                          </a:xfrm>
                        </wpg:grpSpPr>
                        <wps:wsp>
                          <wps:cNvPr id="39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08" name="Group 11"/>
                        <wpg:cNvGrpSpPr>
                          <a:grpSpLocks/>
                        </wpg:cNvGrpSpPr>
                        <wpg:grpSpPr bwMode="auto">
                          <a:xfrm rot="5400000">
                            <a:off x="6212" y="7544"/>
                            <a:ext cx="1440" cy="144"/>
                            <a:chOff x="2680" y="6233"/>
                            <a:chExt cx="1500" cy="155"/>
                          </a:xfrm>
                        </wpg:grpSpPr>
                        <wps:wsp>
                          <wps:cNvPr id="40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19" name="Group 11"/>
                        <wpg:cNvGrpSpPr>
                          <a:grpSpLocks/>
                        </wpg:cNvGrpSpPr>
                        <wpg:grpSpPr bwMode="auto">
                          <a:xfrm rot="5400000">
                            <a:off x="6091" y="7544"/>
                            <a:ext cx="1440" cy="144"/>
                            <a:chOff x="2680" y="6233"/>
                            <a:chExt cx="1500" cy="155"/>
                          </a:xfrm>
                        </wpg:grpSpPr>
                        <wps:wsp>
                          <wps:cNvPr id="42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30" name="Group 11"/>
                        <wpg:cNvGrpSpPr>
                          <a:grpSpLocks/>
                        </wpg:cNvGrpSpPr>
                        <wpg:grpSpPr bwMode="auto">
                          <a:xfrm rot="5400000">
                            <a:off x="5947" y="7544"/>
                            <a:ext cx="1440" cy="144"/>
                            <a:chOff x="2680" y="6233"/>
                            <a:chExt cx="1500" cy="155"/>
                          </a:xfrm>
                        </wpg:grpSpPr>
                        <wps:wsp>
                          <wps:cNvPr id="431"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3"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4"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5"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6"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0"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41" name="Group 11"/>
                        <wpg:cNvGrpSpPr>
                          <a:grpSpLocks/>
                        </wpg:cNvGrpSpPr>
                        <wpg:grpSpPr bwMode="auto">
                          <a:xfrm rot="5400000">
                            <a:off x="6499" y="7544"/>
                            <a:ext cx="1440" cy="144"/>
                            <a:chOff x="2680" y="6233"/>
                            <a:chExt cx="1500" cy="155"/>
                          </a:xfrm>
                        </wpg:grpSpPr>
                        <wps:wsp>
                          <wps:cNvPr id="442"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5"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6"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7"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8"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9"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0"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1"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52" name="Group 11"/>
                        <wpg:cNvGrpSpPr>
                          <a:grpSpLocks/>
                        </wpg:cNvGrpSpPr>
                        <wpg:grpSpPr bwMode="auto">
                          <a:xfrm rot="5400000">
                            <a:off x="6643" y="7544"/>
                            <a:ext cx="1440" cy="144"/>
                            <a:chOff x="2680" y="6233"/>
                            <a:chExt cx="1500" cy="155"/>
                          </a:xfrm>
                        </wpg:grpSpPr>
                        <wps:wsp>
                          <wps:cNvPr id="453"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4"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7"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8"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9"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0"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1"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2"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63" name="Group 11"/>
                        <wpg:cNvGrpSpPr>
                          <a:grpSpLocks/>
                        </wpg:cNvGrpSpPr>
                        <wpg:grpSpPr bwMode="auto">
                          <a:xfrm rot="5400000">
                            <a:off x="6786" y="7544"/>
                            <a:ext cx="1440" cy="144"/>
                            <a:chOff x="2680" y="6233"/>
                            <a:chExt cx="1500" cy="155"/>
                          </a:xfrm>
                        </wpg:grpSpPr>
                        <wps:wsp>
                          <wps:cNvPr id="464"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6"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7"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8"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9"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0"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1"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2"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3"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209.95pt;margin-top:19.7pt;width:47.5pt;height:50pt;z-index:251707392" coordorigin="6165,6896" coordsize="141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">
                <v:group id="Group 11" o:spid="_x0000_s1027" style="position:absolute;left:5804;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mK9sUAAADcAAAADwAAAGRycy9kb3ducmV2LnhtbESPQWsCMRSE74L/ITzB&#10;i9SstojdGkUtC161LfX42Lxulm5e1iR1t//eCIUeh5n5hlltetuIK/lQO1Ywm2YgiEuna64UvL8V&#10;D0sQISJrbByTgl8KsFkPByvMtev4SNdTrESCcMhRgYmxzaUMpSGLYepa4uR9OW8xJukrqT12CW4b&#10;Oc+yhbRYc1ow2NLeUPl9+rEK+PKxLC7N56Q4l3623XXP5vUclRqP+u0LiEh9/A//tQ9awePiCe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0JivbFAAAA3AAA&#10;AA8AAAAAAAAAAAAAAAAAqgIAAGRycy9kb3ducmV2LnhtbFBLBQYAAAAABAAEAPoAAACcAwAAAAA=&#10;">
                  <v:rect id="Rectangle 12" o:spid="_x0000_s1028"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XS8QA&#10;AADcAAAADwAAAGRycy9kb3ducmV2LnhtbESPQYvCMBSE74L/ITzBm6Yqits1iiiKe9T24u1t87at&#10;Ni+liVr99ZuFBY/DzHzDLFatqcSdGldaVjAaRiCIM6tLzhWkyW4wB+E8ssbKMil4koPVsttZYKzt&#10;g490P/lcBAi7GBUU3texlC4ryKAb2po4eD+2MeiDbHKpG3wEuKnkOIpm0mDJYaHAmjYFZdfTzSj4&#10;Lscpvo7JPjIfu4n/apPL7bxVqt9r158gPLX+Hf5vH7SCyWw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DV0vEAAAA3AAAAA8AAAAAAAAAAAAAAAAAmAIAAGRycy9k&#10;b3ducmV2LnhtbFBLBQYAAAAABAAEAPUAAACJAwAAAAA=&#10;"/>
                  <v:rect id="Rectangle 13" o:spid="_x0000_s1029"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JPMUA&#10;AADcAAAADwAAAGRycy9kb3ducmV2LnhtbESPT2vCQBTE7wW/w/KE3upGA0FTV5EWSz1qcuntNfua&#10;pM2+DdnNn/rpuwXB4zAzv2G2+8k0YqDO1ZYVLBcRCOLC6ppLBXl2fFqDcB5ZY2OZFPySg/1u9rDF&#10;VNuRzzRcfCkChF2KCirv21RKV1Rk0C1sSxy8L9sZ9EF2pdQdjgFuGrmKokQarDksVNjSS0XFz6U3&#10;Cj7rVY7Xc/YWmc0x9qcp++4/XpV6nE+HZxCeJn8P39rvWkGcJ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ck8xQAAANwAAAAPAAAAAAAAAAAAAAAAAJgCAABkcnMv&#10;ZG93bnJldi54bWxQSwUGAAAAAAQABAD1AAAAigMAAAAA&#10;"/>
                  <v:rect id="Rectangle 14" o:spid="_x0000_s1030"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sp8UA&#10;AADcAAAADwAAAGRycy9kb3ducmV2LnhtbESPQWvCQBSE74L/YXlCb2ajgrVpVpGWFHvUePH2mn1N&#10;otm3Ibua2F/fLRQ8DjPzDZNuBtOIG3WutqxgFsUgiAuray4VHPNsugLhPLLGxjIpuJODzXo8SjHR&#10;tuc93Q6+FAHCLkEFlfdtIqUrKjLoItsSB+/bdgZ9kF0pdYd9gJtGzuN4KQ3WHBYqbOmtouJyuBoF&#10;X/X8iD/7/CM2L9nCfw75+Xp6V+ppMmxfQXga/CP8395pBYvl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WynxQAAANwAAAAPAAAAAAAAAAAAAAAAAJgCAABkcnMv&#10;ZG93bnJldi54bWxQSwUGAAAAAAQABAD1AAAAigMAAAAA&#10;"/>
                  <v:rect id="Rectangle 15" o:spid="_x0000_s1031"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41cAA&#10;AADcAAAADwAAAGRycy9kb3ducmV2LnhtbERPTa/BQBTdv8R/mFyJ3TNFIk8ZIoSwpN3YXZ2rLZ07&#10;TWdQfr1ZSN7y5HzPFq2pxIMaV1pWMOhHIIgzq0vOFaTJ5vcPhPPIGivLpOBFDhbzzs8MY22ffKDH&#10;0ecihLCLUUHhfR1L6bKCDLq+rYkDd7GNQR9gk0vd4DOEm0oOo2gsDZYcGgqsaVVQdjvejYJzOUzx&#10;fUi2kZlsRn7fJtf7aa1Ur9supyA8tf5f/HXvtILRO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L41cAAAADcAAAADwAAAAAAAAAAAAAAAACYAgAAZHJzL2Rvd25y&#10;ZXYueG1sUEsFBgAAAAAEAAQA9QAAAIUDAAAAAA==&#10;"/>
                  <v:rect id="Rectangle 16" o:spid="_x0000_s1032"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dTsUA&#10;AADcAAAADwAAAGRycy9kb3ducmV2LnhtbESPQWvCQBSE74X+h+UVequbKgRN3YTSYqnHGC/entnX&#10;JG32bchuYuqvdwXB4zAz3zDrbDKtGKl3jWUFr7MIBHFpdcOVgn2xeVmCcB5ZY2uZFPyTgyx9fFhj&#10;ou2Jcxp3vhIBwi5BBbX3XSKlK2sy6Ga2Iw7ej+0N+iD7SuoeTwFuWjmPolgabDgs1NjRR03l324w&#10;Co7NfI/nvPiKzGqz8Nup+B0On0o9P03vbyA8Tf4evrW/tYJFvI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1OxQAAANwAAAAPAAAAAAAAAAAAAAAAAJgCAABkcnMv&#10;ZG93bnJldi54bWxQSwUGAAAAAAQABAD1AAAAigMAAAAA&#10;"/>
                  <v:rect id="Rectangle 17" o:spid="_x0000_s1033"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iDr8A&#10;AADcAAAADwAAAGRycy9kb3ducmV2LnhtbERPTa/BQBTdS/yHyZXYMUXiUYbIeyEsqY3d1bna0rnT&#10;dAbl15vFSyxPzvd82ZhSPKh2hWUFg34Egji1uuBMwTFZ9yYgnEfWWFomBS9ysFy0W3OMtX3ynh4H&#10;n4kQwi5GBbn3VSylS3My6Pq2Ig7cxdYGfYB1JnWNzxBuSjmMorE0WHBoyLGi35zS2+FuFJyL4RHf&#10;+2QTmel65HdNcr2f/pTqdprVDISnxn/F/+6tVjD6Cf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bWIOvwAAANwAAAAPAAAAAAAAAAAAAAAAAJgCAABkcnMvZG93bnJl&#10;di54bWxQSwUGAAAAAAQABAD1AAAAhAMAAAAA&#10;"/>
                  <v:rect id="Rectangle 18" o:spid="_x0000_s1034"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HlcUA&#10;AADcAAAADwAAAGRycy9kb3ducmV2LnhtbESPQWvCQBSE7wX/w/KE3upGBVujq4glxR5NcuntmX0m&#10;abNvQ3ZN0v76bqHgcZiZb5jtfjSN6KlztWUF81kEgriwuuZSQZ4lTy8gnEfW2FgmBd/kYL+bPGwx&#10;1nbgM/WpL0WAsItRQeV9G0vpiooMupltiYN3tZ1BH2RXSt3hEOCmkYsoWkmDNYeFCls6VlR8pTej&#10;4FIvcvw5Z2+RWSdL/z5mn7ePV6Uep+NhA8LT6O/h//ZJK1g+z+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ceVxQAAANwAAAAPAAAAAAAAAAAAAAAAAJgCAABkcnMv&#10;ZG93bnJldi54bWxQSwUGAAAAAAQABAD1AAAAigMAAAAA&#10;"/>
                  <v:rect id="Rectangle 19" o:spid="_x0000_s1035"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Z4sUA&#10;AADcAAAADwAAAGRycy9kb3ducmV2LnhtbESPT2vCQBTE70K/w/IKvenGCLWmriKWlPao8eLtNfua&#10;pGbfhuzmT/30bkHocZiZ3zDr7Whq0VPrKssK5rMIBHFudcWFglOWTl9AOI+ssbZMCn7JwXbzMFlj&#10;ou3AB+qPvhABwi5BBaX3TSKly0sy6Ga2IQ7et20N+iDbQuoWhwA3tYyj6FkarDgslNjQvqT8cuyM&#10;gq8qPuH1kL1HZpUu/OeY/XTnN6WeHsfdKwhPo/8P39sfWsFiG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1nixQAAANwAAAAPAAAAAAAAAAAAAAAAAJgCAABkcnMv&#10;ZG93bnJldi54bWxQSwUGAAAAAAQABAD1AAAAigMAAAAA&#10;"/>
                  <v:rect id="Rectangle 20" o:spid="_x0000_s1036"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ecUA&#10;AADcAAAADwAAAGRycy9kb3ducmV2LnhtbESPT2vCQBTE74V+h+UVems2NaBtdJXSYtFj/lx6e2af&#10;SWz2bciumvrpXUHocZiZ3zCL1Wg6caLBtZYVvEYxCOLK6pZrBWWxfnkD4Tyyxs4yKfgjB6vl48MC&#10;U23PnNEp97UIEHYpKmi871MpXdWQQRfZnjh4ezsY9EEOtdQDngPcdHISx1NpsOWw0GBPnw1Vv/nR&#10;KNi1kxIvWfEdm/d14rdjcTj+fCn1/DR+zEF4Gv1/+N7eaAXJL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x5xQAAANwAAAAPAAAAAAAAAAAAAAAAAJgCAABkcnMv&#10;ZG93bnJldi54bWxQSwUGAAAAAAQABAD1AAAAigMAAAAA&#10;"/>
                  <v:rect id="Rectangle 21" o:spid="_x0000_s1037"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kDcQA&#10;AADcAAAADwAAAGRycy9kb3ducmV2LnhtbESPT4vCMBTE74LfITzBm6b+QXerUWQXRY9aL3t72zzb&#10;avNSmqjVT79ZEDwOM/MbZr5sTCluVLvCsoJBPwJBnFpdcKbgmKx7HyCcR9ZYWiYFD3KwXLRbc4y1&#10;vfOebgefiQBhF6OC3PsqltKlORl0fVsRB+9ka4M+yDqTusZ7gJtSDqNoIg0WHBZyrOgrp/RyuBoF&#10;v8XwiM99sonM53rkd01yvv58K9XtNKsZCE+Nf4df7a1WMJqO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ZA3EAAAA3AAAAA8AAAAAAAAAAAAAAAAAmAIAAGRycy9k&#10;b3ducmV2LnhtbFBLBQYAAAAABAAEAPUAAACJAwAAAAA=&#10;"/>
                </v:group>
                <v:group id="Group 11" o:spid="_x0000_s1038" style="position:absolute;left:5661;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5y5sMUAAADcAAAADwAAAGRycy9kb3ducmV2LnhtbESPQWsCMRSE7wX/Q3iF&#10;XkrNWtHarVG0suC12lKPj83rZunmZU1Sd/33RhB6HGbmG2a+7G0jTuRD7VjBaJiBIC6drrlS8Lkv&#10;nmYgQkTW2DgmBWcKsFwM7uaYa9fxB512sRIJwiFHBSbGNpcylIYshqFriZP347zFmKSvpPbYJbht&#10;5HOWTaXFmtOCwZbeDZW/uz+rgI9fs+LYfD8Wh9KPVuvu1WwOUamH+371BiJSH//Dt/ZWKxi/TOB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cubDFAAAA3AAA&#10;AA8AAAAAAAAAAAAAAAAAqgIAAGRycy9kb3ducmV2LnhtbFBLBQYAAAAABAAEAPoAAACcAwAAAAA=&#10;">
                  <v:rect id="Rectangle 12" o:spid="_x0000_s1039"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f4cUA&#10;AADcAAAADwAAAGRycy9kb3ducmV2LnhtbESPQWvCQBSE74L/YXlCb2ajgrVpVpGWFHvUePH2mn1N&#10;otm3Ibua2F/fLRQ8DjPzDZNuBtOIG3WutqxgFsUgiAuray4VHPNsugLhPLLGxjIpuJODzXo8SjHR&#10;tuc93Q6+FAHCLkEFlfdtIqUrKjLoItsSB+/bdgZ9kF0pdYd9gJtGzuN4KQ3WHBYqbOmtouJyuBoF&#10;X/X8iD/7/CM2L9nCfw75+Xp6V+ppMmxfQXga/CP8395pBYvn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F/hxQAAANwAAAAPAAAAAAAAAAAAAAAAAJgCAABkcnMv&#10;ZG93bnJldi54bWxQSwUGAAAAAAQABAD1AAAAigMAAAAA&#10;"/>
                  <v:rect id="Rectangle 13" o:spid="_x0000_s1040"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6esQA&#10;AADcAAAADwAAAGRycy9kb3ducmV2LnhtbESPQYvCMBSE74L/ITzBm6YqqNs1iiiKe9T24u1t87at&#10;Ni+liVr99ZuFBY/DzHzDLFatqcSdGldaVjAaRiCIM6tLzhWkyW4wB+E8ssbKMil4koPVsttZYKzt&#10;g490P/lcBAi7GBUU3texlC4ryKAb2po4eD+2MeiDbHKpG3wEuKnkOIqm0mDJYaHAmjYFZdfTzSj4&#10;Lscpvo7JPjIfu4n/apPL7bxVqt9r158gPLX+Hf5vH7SCyWw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E+nrEAAAA3AAAAA8AAAAAAAAAAAAAAAAAmAIAAGRycy9k&#10;b3ducmV2LnhtbFBLBQYAAAAABAAEAPUAAACJAwAAAAA=&#10;"/>
                  <v:rect id="Rectangle 14" o:spid="_x0000_s1041"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uCL8A&#10;AADcAAAADwAAAGRycy9kb3ducmV2LnhtbERPTa/BQBTdS/yHyZXYMUXiUYbIeyEsqY3d1bna0rnT&#10;dAbl15vFSyxPzvd82ZhSPKh2hWUFg34Egji1uuBMwTFZ9yYgnEfWWFomBS9ysFy0W3OMtX3ynh4H&#10;n4kQwi5GBbn3VSylS3My6Pq2Ig7cxdYGfYB1JnWNzxBuSjmMorE0WHBoyLGi35zS2+FuFJyL4RHf&#10;+2QTmel65HdNcr2f/pTqdprVDISnxn/F/+6tVjD6CW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G24IvwAAANwAAAAPAAAAAAAAAAAAAAAAAJgCAABkcnMvZG93bnJl&#10;di54bWxQSwUGAAAAAAQABAD1AAAAhAMAAAAA&#10;"/>
                  <v:rect id="Rectangle 15" o:spid="_x0000_s1042"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Lk8UA&#10;AADcAAAADwAAAGRycy9kb3ducmV2LnhtbESPQWvCQBSE74X+h+UVems2KrRNdBWxpLRHTS69PbPP&#10;JJp9G7JrTP31bqHgcZiZb5jFajStGKh3jWUFkygGQVxa3XCloMizl3cQziNrbC2Tgl9ysFo+Piww&#10;1fbCWxp2vhIBwi5FBbX3XSqlK2sy6CLbEQfvYHuDPsi+krrHS4CbVk7j+FUabDgs1NjRpqbytDsb&#10;BftmWuB1m3/GJslm/nvMj+efD6Wen8b1HISn0d/D/+0vrWD2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8uTxQAAANwAAAAPAAAAAAAAAAAAAAAAAJgCAABkcnMv&#10;ZG93bnJldi54bWxQSwUGAAAAAAQABAD1AAAAigMAAAAA&#10;"/>
                  <v:rect id="Rectangle 16" o:spid="_x0000_s1043"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SKcIA&#10;AADcAAAADwAAAGRycy9kb3ducmV2LnhtbERPPW+DMBDdK+U/WBepW2NKpIqQOFHViqoZCSzZLvgC&#10;tPiMsCE0v74eKnV8et+7w2w6MdHgWssKnlcRCOLK6pZrBWWRPSUgnEfW2FkmBT/k4LBfPOww1fbG&#10;OU0nX4sQwi5FBY33fSqlqxoy6Fa2Jw7c1Q4GfYBDLfWAtxBuOhlH0Ys02HJoaLCnt4aq79NoFFza&#10;uMR7XnxEZpOt/XEuvsbzu1KPy/l1C8LT7P/Ff+5PrWCdhPn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BIpwgAAANwAAAAPAAAAAAAAAAAAAAAAAJgCAABkcnMvZG93&#10;bnJldi54bWxQSwUGAAAAAAQABAD1AAAAhwMAAAAA&#10;"/>
                  <v:rect id="Rectangle 17" o:spid="_x0000_s1044"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3ssUA&#10;AADcAAAADwAAAGRycy9kb3ducmV2LnhtbESPQWvCQBSE7wX/w/IEb3WjQknTbERalPYY46W31+wz&#10;iWbfhuwmpv313ULB4zAz3zDpdjKtGKl3jWUFq2UEgri0uuFKwanYP8YgnEfW2FomBd/kYJvNHlJM&#10;tL1xTuPRVyJA2CWooPa+S6R0ZU0G3dJ2xME7296gD7KvpO7xFuCmlesoepIGGw4LNXb0WlN5PQ5G&#10;wVezPuFPXhwi87zf+I+puAyfb0ot5tPuBYSnyd/D/+13rWATr+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LeyxQAAANwAAAAPAAAAAAAAAAAAAAAAAJgCAABkcnMv&#10;ZG93bnJldi54bWxQSwUGAAAAAAQABAD1AAAAigMAAAAA&#10;"/>
                  <v:rect id="Rectangle 18" o:spid="_x0000_s1045"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pxcUA&#10;AADcAAAADwAAAGRycy9kb3ducmV2LnhtbESPQWvCQBSE7wX/w/KE3urGBIqmriItlnqMyaW31+xr&#10;kjb7NmTXJPXXdwXB4zAz3zCb3WRaMVDvGssKlosIBHFpdcOVgiI/PK1AOI+ssbVMCv7IwW47e9hg&#10;qu3IGQ0nX4kAYZeigtr7LpXSlTUZdAvbEQfv2/YGfZB9JXWPY4CbVsZR9CwNNhwWauzotaby93Q2&#10;Cr6auMBLlr9HZn1I/HHKf86fb0o9zqf9CwhPk7+Hb+0PrSBZx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inFxQAAANwAAAAPAAAAAAAAAAAAAAAAAJgCAABkcnMv&#10;ZG93bnJldi54bWxQSwUGAAAAAAQABAD1AAAAigMAAAAA&#10;"/>
                  <v:rect id="Rectangle 19" o:spid="_x0000_s1046"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MXsMA&#10;AADcAAAADwAAAGRycy9kb3ducmV2LnhtbESPQYvCMBSE74L/ITzBm6ZaEO0aRRTFPWp78fZs3rbd&#10;bV5KE7XurzcLCx6HmfmGWa47U4s7ta6yrGAyjkAQ51ZXXCjI0v1oDsJ5ZI21ZVLwJAfrVb+3xETb&#10;B5/ofvaFCBB2CSoovW8SKV1ekkE3tg1x8L5sa9AH2RZSt/gIcFPLaRTNpMGKw0KJDW1Lyn/ON6Pg&#10;Wk0z/D2lh8gs9rH/7NLv22Wn1HDQbT5AeOr8O/zfPmoF8Ty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qMXsMAAADcAAAADwAAAAAAAAAAAAAAAACYAgAAZHJzL2Rv&#10;d25yZXYueG1sUEsFBgAAAAAEAAQA9QAAAIgDAAAAAA==&#10;"/>
                  <v:rect id="Rectangle 20" o:spid="_x0000_s1047"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KsQA&#10;AADcAAAADwAAAGRycy9kb3ducmV2LnhtbESPQYvCMBSE7wv+h/AWvK3pqoh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FCrEAAAA3AAAAA8AAAAAAAAAAAAAAAAAmAIAAGRycy9k&#10;b3ducmV2LnhtbFBLBQYAAAAABAAEAPUAAACJAwAAAAA=&#10;"/>
                  <v:rect id="Rectangle 21" o:spid="_x0000_s1048"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group>
                <v:group id="Group 11" o:spid="_x0000_s1049" style="position:absolute;left:5517;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ptX4MQAAADcAAAA&#10;DwAAAAAAAAAAAAAAAACqAgAAZHJzL2Rvd25yZXYueG1sUEsFBgAAAAAEAAQA+gAAAJsDAAAAAA==&#10;">
                  <v:rect id="Rectangle 12" o:spid="_x0000_s1050"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KXcQA&#10;AADcAAAADwAAAGRycy9kb3ducmV2LnhtbESPT4vCMBTE7wt+h/AWvK3pKvinGkUURY/aXvb2bJ5t&#10;d5uX0kStfnojCHscZuY3zGzRmkpcqXGlZQXfvQgEcWZ1ybmCNNl8jUE4j6yxskwK7uRgMe98zDDW&#10;9sYHuh59LgKEXYwKCu/rWEqXFWTQ9WxNHLyzbQz6IJtc6gZvAW4q2Y+ioTRYclgosKZVQdnf8WIU&#10;nMp+io9Dso3MZDPw+zb5vfyslep+tsspCE+t/w+/2zutYDAe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il3EAAAA3AAAAA8AAAAAAAAAAAAAAAAAmAIAAGRycy9k&#10;b3ducmV2LnhtbFBLBQYAAAAABAAEAPUAAACJAwAAAAA=&#10;"/>
                  <v:rect id="Rectangle 13" o:spid="_x0000_s1051"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eL8IA&#10;AADcAAAADwAAAGRycy9kb3ducmV2LnhtbERPPW+DMBDdK+U/WBepW2NKpIqQOFHViqoZCSzZLvgC&#10;tPiMsCE0v74eKnV8et+7w2w6MdHgWssKnlcRCOLK6pZrBWWRPSUgnEfW2FkmBT/k4LBfPOww1fbG&#10;OU0nX4sQwi5FBY33fSqlqxoy6Fa2Jw7c1Q4GfYBDLfWAtxBuOhlH0Ys02HJoaLCnt4aq79NoFFza&#10;uMR7XnxEZpOt/XEuvsbzu1KPy/l1C8LT7P/Ff+5PrWCdhL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h4vwgAAANwAAAAPAAAAAAAAAAAAAAAAAJgCAABkcnMvZG93&#10;bnJldi54bWxQSwUGAAAAAAQABAD1AAAAhwMAAAAA&#10;"/>
                  <v:rect id="Rectangle 14" o:spid="_x0000_s1052"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7tMUA&#10;AADcAAAADwAAAGRycy9kb3ducmV2LnhtbESPQWvCQBSE7wX/w/IEb3VTAyVGN6G0KO0xxou3Z/aZ&#10;pM2+DdnVpP313ULB4zAz3zDbfDKduNHgWssKnpYRCOLK6pZrBcdy95iAcB5ZY2eZFHyTgzybPWwx&#10;1Xbkgm4HX4sAYZeigsb7PpXSVQ0ZdEvbEwfvYgeDPsihlnrAMcBNJ1dR9CwNthwWGuzptaHq63A1&#10;Cs7t6og/RbmPzHoX+4+p/Lye3pRazKeXDQhPk7+H/9vvWkGcr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u0xQAAANwAAAAPAAAAAAAAAAAAAAAAAJgCAABkcnMv&#10;ZG93bnJldi54bWxQSwUGAAAAAAQABAD1AAAAigMAAAAA&#10;"/>
                  <v:rect id="Rectangle 15" o:spid="_x0000_s1053"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E9MIA&#10;AADcAAAADwAAAGRycy9kb3ducmV2LnhtbERPPW/CMBDdK/EfrEPqVhyCVJUUE1WgoHaEZGG7xkcS&#10;Gp+j2AG3v74eKnV8et+bPJhe3Gh0nWUFy0UCgri2uuNGQVUWTy8gnEfW2FsmBd/kIN/OHjaYaXvn&#10;I91OvhExhF2GClrvh0xKV7dk0C3sQBy5ix0N+gjHRuoR7zHc9DJNkmdpsOPY0OJAu5bqr9NkFHx2&#10;aYU/x/KQmHWx8h+hvE7nvVKP8/D2CsJT8P/iP/e7VrBax/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YT0wgAAANwAAAAPAAAAAAAAAAAAAAAAAJgCAABkcnMvZG93&#10;bnJldi54bWxQSwUGAAAAAAQABAD1AAAAhwMAAAAA&#10;"/>
                  <v:rect id="Rectangle 16" o:spid="_x0000_s1054"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hb8QA&#10;AADcAAAADwAAAGRycy9kb3ducmV2LnhtbESPQWvCQBSE7wX/w/KE3uomEaRGVxFLSj1qvPT2mn0m&#10;0ezbkN1o2l/vCgWPw8x8wyzXg2nElTpXW1YQTyIQxIXVNZcKjnn29g7CeWSNjWVS8EsO1qvRyxJT&#10;bW+8p+vBlyJA2KWooPK+TaV0RUUG3cS2xME72c6gD7Irpe7wFuCmkUkUzaTBmsNChS1tKyouh94o&#10;+KmTI/7t88/IzLOp3w35uf/+UOp1PGwWIDwN/hn+b39pBdN5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IW/EAAAA3AAAAA8AAAAAAAAAAAAAAAAAmAIAAGRycy9k&#10;b3ducmV2LnhtbFBLBQYAAAAABAAEAPUAAACJAwAAAAA=&#10;"/>
                  <v:rect id="Rectangle 17" o:spid="_x0000_s1055"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MUA&#10;AADcAAAADwAAAGRycy9kb3ducmV2LnhtbESPQWvCQBSE7wX/w/IKvTWbJiA1ukqxWOpRk0tvz+wz&#10;ic2+DdnVRH+9KxR6HGbmG2axGk0rLtS7xrKCtygGQVxa3XCloMg3r+8gnEfW2FomBVdysFpOnhaY&#10;aTvwji57X4kAYZehgtr7LpPSlTUZdJHtiIN3tL1BH2RfSd3jEOCmlUkcT6XBhsNCjR2tayp/92ej&#10;4NAkBd52+VdsZpvUb8f8dP75VOrlefyYg/A0+v/wX/tbK0hnC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8YxQAAANwAAAAPAAAAAAAAAAAAAAAAAJgCAABkcnMv&#10;ZG93bnJldi54bWxQSwUGAAAAAAQABAD1AAAAigMAAAAA&#10;"/>
                  <v:rect id="Rectangle 18" o:spid="_x0000_s1056"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ag8MA&#10;AADcAAAADwAAAGRycy9kb3ducmV2LnhtbESPQYvCMBSE74L/ITzBm6ZaEO0aRVxc9Kj14u1t87bt&#10;2ryUJmr11xtB8DjMzDfMfNmaSlypcaVlBaNhBII4s7rkXMEx3QymIJxH1lhZJgV3crBcdDtzTLS9&#10;8Z6uB5+LAGGXoILC+zqR0mUFGXRDWxMH7882Bn2QTS51g7cAN5UcR9FEGiw5LBRY07qg7Hy4GAW/&#10;5fiIj336E5nZJva7Nv2/nL6V6vfa1RcIT63/hN/trVYQz2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Mag8MAAADcAAAADwAAAAAAAAAAAAAAAACYAgAAZHJzL2Rv&#10;d25yZXYueG1sUEsFBgAAAAAEAAQA9QAAAIgDAAAAAA==&#10;"/>
                  <v:rect id="Rectangle 19" o:spid="_x0000_s1057"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98UA&#10;AADcAAAADwAAAGRycy9kb3ducmV2LnhtbESPQWvCQBSE74X+h+UVems2ail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oL3xQAAANwAAAAPAAAAAAAAAAAAAAAAAJgCAABkcnMv&#10;ZG93bnJldi54bWxQSwUGAAAAAAQABAD1AAAAigMAAAAA&#10;"/>
                  <v:rect id="Rectangle 20" o:spid="_x0000_s1058"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nbMUA&#10;AADcAAAADwAAAGRycy9kb3ducmV2LnhtbESPQWvCQBSE74X+h+UVems2Ki1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idsxQAAANwAAAAPAAAAAAAAAAAAAAAAAJgCAABkcnMv&#10;ZG93bnJldi54bWxQSwUGAAAAAAQABAD1AAAAigMAAAAA&#10;"/>
                  <v:rect id="Rectangle 21" o:spid="_x0000_s1059"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5G8UA&#10;AADcAAAADwAAAGRycy9kb3ducmV2LnhtbESPQWvCQBSE74X+h+UVequbKgRN3YTSYqnHGC/entnX&#10;JG32bchuYuqvdwXB4zAz3zDrbDKtGKl3jWUFr7MIBHFpdcOVgn2xeVmCcB5ZY2uZFPyTgyx9fFhj&#10;ou2Jcxp3vhIBwi5BBbX3XSKlK2sy6Ga2Iw7ej+0N+iD7SuoeTwFuWjmPolgabDgs1NjRR03l324w&#10;Co7NfI/nvPiKzGqz8Nup+B0On0o9P03vbyA8Tf4evrW/tYLFKob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LkbxQAAANwAAAAPAAAAAAAAAAAAAAAAAJgCAABkcnMv&#10;ZG93bnJldi54bWxQSwUGAAAAAAQABAD1AAAAigMAAAAA&#10;"/>
                </v:group>
                <v:group id="Group 11" o:spid="_x0000_s1060" style="position:absolute;left:6356;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5kpsUAAADcAAAADwAAAGRycy9kb3ducmV2LnhtbESPQWsCMRSE74L/ITzB&#10;i9SsFlrdGkUtC161LfX42Lxulm5e1iR1t//eCIUeh5n5hlltetuIK/lQO1Ywm2YgiEuna64UvL8V&#10;DwsQISJrbByTgl8KsFkPByvMtev4SNdTrESCcMhRgYmxzaUMpSGLYepa4uR9OW8xJukrqT12CW4b&#10;Oc+yJ2mx5rRgsKW9ofL79GMV8OVjUVyaz0lxLv1su+uW5vUclRqP+u0LiEh9/A//tQ9awePyGe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OZKbFAAAA3AAA&#10;AA8AAAAAAAAAAAAAAAAAqgIAAGRycy9kb3ducmV2LnhtbFBLBQYAAAAABAAEAPoAAACcAwAAAAA=&#10;">
                  <v:rect id="Rectangle 12" o:spid="_x0000_s1061"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sIA&#10;AADcAAAADwAAAGRycy9kb3ducmV2LnhtbERPPW/CMBDdK/EfrEPqVhyCVJUUE1WgoHaEZGG7xkcS&#10;Gp+j2AG3v74eKnV8et+bPJhe3Gh0nWUFy0UCgri2uuNGQVUWTy8gnEfW2FsmBd/kIN/OHjaYaXvn&#10;I91OvhExhF2GClrvh0xKV7dk0C3sQBy5ix0N+gjHRuoR7zHc9DJNkmdpsOPY0OJAu5bqr9NkFHx2&#10;aYU/x/KQmHWx8h+hvE7nvVKP8/D2CsJT8P/iP/e7VrBax7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4jywgAAANwAAAAPAAAAAAAAAAAAAAAAAJgCAABkcnMvZG93&#10;bnJldi54bWxQSwUGAAAAAAQABAD1AAAAhwMAAAAA&#10;"/>
                  <v:rect id="Rectangle 13" o:spid="_x0000_s1062"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tacMA&#10;AADcAAAADwAAAGRycy9kb3ducmV2LnhtbESPQYvCMBSE7wv+h/AEb2uqgthqFHFx0aPWy96ezbOt&#10;Ni+liVr99UYQ9jjMzDfMbNGaStyocaVlBYN+BII4s7rkXMEhXX9PQDiPrLGyTAoe5GAx73zNMNH2&#10;zju67X0uAoRdggoK7+tESpcVZND1bU0cvJNtDPogm1zqBu8Bbio5jKKxNFhyWCiwplVB2WV/NQqO&#10;5fCAz136G5l4PfLbNj1f/36U6nXb5RSEp9b/hz/tjVYwi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stacMAAADcAAAADwAAAAAAAAAAAAAAAACYAgAAZHJzL2Rv&#10;d25yZXYueG1sUEsFBgAAAAAEAAQA9QAAAIgDAAAAAA==&#10;"/>
                  <v:rect id="Rectangle 14" o:spid="_x0000_s1063"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cFsEA&#10;AADcAAAADwAAAGRycy9kb3ducmV2LnhtbERPu27CMBTdK/EP1kViKzYPVZBiEAKBYISwsN3Gt0lK&#10;fB3FBgJfj4dKjEfnPVu0thI3anzpWMOgr0AQZ86UnGs4pZvPCQgfkA1WjknDgzws5p2PGSbG3flA&#10;t2PIRQxhn6CGIoQ6kdJnBVn0fVcTR+7XNRZDhE0uTYP3GG4rOVTqS1osOTYUWNOqoOxyvFoNP+Xw&#10;hM9DulV2uhmFfZv+Xc9rrXvddvkNIlAb3uJ/985oGKs4P5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3BbBAAAA3AAAAA8AAAAAAAAAAAAAAAAAmAIAAGRycy9kb3du&#10;cmV2LnhtbFBLBQYAAAAABAAEAPUAAACGAwAAAAA=&#10;"/>
                  <v:rect id="Rectangle 15" o:spid="_x0000_s1064"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5jcUA&#10;AADcAAAADwAAAGRycy9kb3ducmV2LnhtbESPQWvCQBSE74L/YXmCN91VS2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XmNxQAAANwAAAAPAAAAAAAAAAAAAAAAAJgCAABkcnMv&#10;ZG93bnJldi54bWxQSwUGAAAAAAQABAD1AAAAigMAAAAA&#10;"/>
                  <v:rect id="Rectangle 16" o:spid="_x0000_s1065"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sUA&#10;AADcAAAADwAAAGRycy9kb3ducmV2LnhtbESPQWvCQBSE7wX/w/KE3uquqZQ2zUZEsdijxktvr9nX&#10;JJp9G7Krpv56t1DwOMzMN0w2H2wrztT7xrGG6USBIC6dabjSsC/WT68gfEA22DomDb/kYZ6PHjJM&#10;jbvwls67UIkIYZ+ihjqELpXSlzVZ9BPXEUfvx/UWQ5R9JU2Plwi3rUyUepEWG44LNXa0rKk87k5W&#10;w3eT7PG6LT6UfVs/h8+hOJy+Vlo/jofFO4hAQ7iH/9sbo2GmEv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f6xQAAANwAAAAPAAAAAAAAAAAAAAAAAJgCAABkcnMv&#10;ZG93bnJldi54bWxQSwUGAAAAAAQABAD1AAAAigMAAAAA&#10;"/>
                  <v:rect id="Rectangle 17" o:spid="_x0000_s1066"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CYcQA&#10;AADcAAAADwAAAGRycy9kb3ducmV2LnhtbESPQWsCMRSE7wX/Q3iCt5pUS9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QmHEAAAA3AAAAA8AAAAAAAAAAAAAAAAAmAIAAGRycy9k&#10;b3ducmV2LnhtbFBLBQYAAAAABAAEAPUAAACJAwAAAAA=&#10;"/>
                  <v:rect id="Rectangle 18" o:spid="_x0000_s1067"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aFcQA&#10;AADcAAAADwAAAGRycy9kb3ducmV2LnhtbESPQWsCMRSE74X+h/AK3mpSl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62hXEAAAA3AAAAA8AAAAAAAAAAAAAAAAAmAIAAGRycy9k&#10;b3ducmV2LnhtbFBLBQYAAAAABAAEAPUAAACJAwAAAAA=&#10;"/>
                  <v:rect id="Rectangle 19" o:spid="_x0000_s1068"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jsUA&#10;AADcAAAADwAAAGRycy9kb3ducmV2LnhtbESPzW7CMBCE70i8g7VIvYEN/VEbYhCiomqPEC69LfGS&#10;BOJ1FJuQ9ukxUqUeRzPzjSZd9rYWHbW+cqxhOlEgiHNnKi407LPN+BWED8gGa8ek4Yc8LBfDQYqJ&#10;cVfeUrcLhYgQ9glqKENoEil9XpJFP3ENcfSOrrUYomwLaVq8Rrit5UypF2mx4rhQYkPrkvLz7mI1&#10;HKrZHn+32Yeyb5vH8NVnp8v3u9YPo341BxGoD//hv/an0fCkn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n+OxQAAANwAAAAPAAAAAAAAAAAAAAAAAJgCAABkcnMv&#10;ZG93bnJldi54bWxQSwUGAAAAAAQABAD1AAAAigMAAAAA&#10;"/>
                  <v:rect id="Rectangle 20" o:spid="_x0000_s1069"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h+cUA&#10;AADcAAAADwAAAGRycy9kb3ducmV2LnhtbESPQWvCQBSE7wX/w/IEb3W3tki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OH5xQAAANwAAAAPAAAAAAAAAAAAAAAAAJgCAABkcnMv&#10;ZG93bnJldi54bWxQSwUGAAAAAAQABAD1AAAAigMAAAAA&#10;"/>
                  <v:rect id="Rectangle 21" o:spid="_x0000_s1070"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EYsUA&#10;AADcAAAADwAAAGRycy9kb3ducmV2LnhtbESPzW7CMBCE70i8g7VIvYENrfoTYhCiomqPEC69LfGS&#10;BOJ1FJuQ9ukxUqUeRzPzjSZd9rYWHbW+cqxhOlEgiHNnKi407LPN+BWED8gGa8ek4Yc8LBfDQYqJ&#10;cVfeUrcLhYgQ9glqKENoEil9XpJFP3ENcfSOrrUYomwLaVq8Rrit5UypZ2mx4rhQYkPrkvLz7mI1&#10;HKrZHn+32Yeyb5vH8NVnp8v3u9YPo341BxGoD//hv/an0fCkX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ERixQAAANwAAAAPAAAAAAAAAAAAAAAAAJgCAABkcnMv&#10;ZG93bnJldi54bWxQSwUGAAAAAAQABAD1AAAAigMAAAAA&#10;"/>
                </v:group>
                <v:group id="Group 11" o:spid="_x0000_s1071" style="position:absolute;left:6212;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ExqDbCAAAA3AAAAA8A&#10;AAAAAAAAAAAAAAAAqgIAAGRycy9kb3ducmV2LnhtbFBLBQYAAAAABAAEAPoAAACZAwAAAAA=&#10;">
                  <v:rect id="Rectangle 12" o:spid="_x0000_s1072"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i8QA&#10;AADcAAAADwAAAGRycy9kb3ducmV2LnhtbESPQWsCMRSE70L/Q3gFb5pURXQ1SmlR9KjrpbfXzXN3&#10;283Lsom6+uuNIHgcZuYbZr5sbSXO1PjSsYaPvgJBnDlTcq7hkK56ExA+IBusHJOGK3lYLt46c0yM&#10;u/COzvuQiwhhn6CGIoQ6kdJnBVn0fVcTR+/oGoshyiaXpsFLhNtKDpQaS4slx4UCa/oqKPvfn6yG&#10;33JwwNsuXSs7XQ3Dtk3/Tj/fWnff288ZiEBteIWf7Y3RMFJ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dYvEAAAA3AAAAA8AAAAAAAAAAAAAAAAAmAIAAGRycy9k&#10;b3ducmV2LnhtbFBLBQYAAAAABAAEAPUAAACJAwAAAAA=&#10;"/>
                  <v:rect id="Rectangle 13" o:spid="_x0000_s1073"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Ky8IA&#10;AADcAAAADwAAAGRycy9kb3ducmV2LnhtbERPTW+CQBC9m/gfNmPSmy7Sxr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ErLwgAAANwAAAAPAAAAAAAAAAAAAAAAAJgCAABkcnMvZG93&#10;bnJldi54bWxQSwUGAAAAAAQABAD1AAAAhwMAAAAA&#10;"/>
                  <v:rect id="Rectangle 14" o:spid="_x0000_s1074"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UMUA&#10;AADcAAAADwAAAGRycy9kb3ducmV2LnhtbESPQWvCQBSE7wX/w/IEb80msUh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O9QxQAAANwAAAAPAAAAAAAAAAAAAAAAAJgCAABkcnMv&#10;ZG93bnJldi54bWxQSwUGAAAAAAQABAD1AAAAigMAAAAA&#10;"/>
                  <v:rect id="Rectangle 15" o:spid="_x0000_s1075"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xJ8UA&#10;AADcAAAADwAAAGRycy9kb3ducmV2LnhtbESPQWvCQBSE74L/YXmF3nRjK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nEnxQAAANwAAAAPAAAAAAAAAAAAAAAAAJgCAABkcnMv&#10;ZG93bnJldi54bWxQSwUGAAAAAAQABAD1AAAAigMAAAAA&#10;"/>
                  <v:rect id="Rectangle 16" o:spid="_x0000_s1076"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UvMYA&#10;AADcAAAADwAAAGRycy9kb3ducmV2LnhtbESPzWrDMBCE74W8g9hAb42cH0rjRAkhxSU9xvalt421&#10;sd1aK2MpttunrwqFHIeZ+YbZ7kfTiJ46V1tWMJ9FIIgLq2suFeRZ8vQCwnlkjY1lUvBNDva7ycMW&#10;Y20HPlOf+lIECLsYFVTet7GUrqjIoJvZljh4V9sZ9EF2pdQdDgFuGrmIomdpsOawUGFLx4qKr/Rm&#10;FFzqRY4/5+wtMutk6d/H7PP28arU43Q8bEB4Gv09/N8+aQWr+RL+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rUvMYAAADcAAAADwAAAAAAAAAAAAAAAACYAgAAZHJz&#10;L2Rvd25yZXYueG1sUEsFBgAAAAAEAAQA9QAAAIsDAAAAAA==&#10;"/>
                  <v:rect id="Rectangle 17" o:spid="_x0000_s1077"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MyMQA&#10;AADcAAAADwAAAGRycy9kb3ducmV2LnhtbESPT4vCMBTE74LfITzBm6b+QdyuUURRdo/aXry9bd62&#10;1ealNFG7fnqzIHgcZuY3zGLVmkrcqHGlZQWjYQSCOLO65FxBmuwGcxDOI2usLJOCP3KwWnY7C4y1&#10;vfOBbkefiwBhF6OCwvs6ltJlBRl0Q1sTB+/XNgZ9kE0udYP3ADeVHEfRTBosOSwUWNOmoOxyvBoF&#10;P+U4xcch2UfmYzfx321yvp62SvV77foThKfWv8Ov9pdWMB1N4f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TMjEAAAA3AAAAA8AAAAAAAAAAAAAAAAAmAIAAGRycy9k&#10;b3ducmV2LnhtbFBLBQYAAAAABAAEAPUAAACJAwAAAAA=&#10;"/>
                  <v:rect id="Rectangle 18" o:spid="_x0000_s1078"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U8YA&#10;AADcAAAADwAAAGRycy9kb3ducmV2LnhtbESPzW7CMBCE70h9B2sr9QYO9EeQ4kSIiqo9hnDhtsTb&#10;JBCvo9iQtE+PkZB6HM3MN5plOphGXKhztWUF00kEgriwuuZSwS7fjOcgnEfW2FgmBb/kIE0eRkuM&#10;te05o8vWlyJA2MWooPK+jaV0RUUG3cS2xMH7sZ1BH2RXSt1hH+CmkbMoepMGaw4LFba0rqg4bc9G&#10;waGe7fAvyz8js9g8++8hP573H0o9PQ6rdxCeBv8fvre/tIKX6S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pU8YAAADcAAAADwAAAAAAAAAAAAAAAACYAgAAZHJz&#10;L2Rvd25yZXYueG1sUEsFBgAAAAAEAAQA9QAAAIsDAAAAAA==&#10;"/>
                  <v:rect id="Rectangle 19" o:spid="_x0000_s1079"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3JMUA&#10;AADcAAAADwAAAGRycy9kb3ducmV2LnhtbESPQWvCQBSE7wX/w/KE3pqNWqT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XckxQAAANwAAAAPAAAAAAAAAAAAAAAAAJgCAABkcnMv&#10;ZG93bnJldi54bWxQSwUGAAAAAAQABAD1AAAAigMAAAAA&#10;"/>
                  <v:rect id="Rectangle 20" o:spid="_x0000_s1080"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Sv8UA&#10;AADcAAAADwAAAGRycy9kb3ducmV2LnhtbESPQWvCQBSE70L/w/IKvelGW1p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dK/xQAAANwAAAAPAAAAAAAAAAAAAAAAAJgCAABkcnMv&#10;ZG93bnJldi54bWxQSwUGAAAAAAQABAD1AAAAigMAAAAA&#10;"/>
                  <v:rect id="Rectangle 21" o:spid="_x0000_s1081"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GzcIA&#10;AADcAAAADwAAAGRycy9kb3ducmV2LnhtbERPTW+CQBC9m/gfNmPSmy7Sxr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kbNwgAAANwAAAAPAAAAAAAAAAAAAAAAAJgCAABkcnMvZG93&#10;bnJldi54bWxQSwUGAAAAAAQABAD1AAAAhwMAAAAA&#10;"/>
                </v:group>
                <v:group id="Group 11" o:spid="_x0000_s1082" style="position:absolute;left:6091;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ukm3DFAAAA3AAA&#10;AA8AAAAAAAAAAAAAAAAAqgIAAGRycy9kb3ducmV2LnhtbFBLBQYAAAAABAAEAPoAAACcAwAAAAA=&#10;">
                  <v:rect id="Rectangle 12" o:spid="_x0000_s1083"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AdsIA&#10;AADcAAAADwAAAGRycy9kb3ducmV2LnhtbERPTW+CQBC9m/Q/bKZJb7pIjW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IB2wgAAANwAAAAPAAAAAAAAAAAAAAAAAJgCAABkcnMvZG93&#10;bnJldi54bWxQSwUGAAAAAAQABAD1AAAAhwMAAAAA&#10;"/>
                  <v:rect id="Rectangle 13" o:spid="_x0000_s1084"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l7cUA&#10;AADcAAAADwAAAGRycy9kb3ducmV2LnhtbESPQWvCQBSE74L/YXmF3nRjK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CXtxQAAANwAAAAPAAAAAAAAAAAAAAAAAJgCAABkcnMv&#10;ZG93bnJldi54bWxQSwUGAAAAAAQABAD1AAAAigMAAAAA&#10;"/>
                  <v:rect id="Rectangle 14" o:spid="_x0000_s1085"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sUA&#10;AADcAAAADwAAAGRycy9kb3ducmV2LnhtbESPQWvCQBSE7wX/w/IKvTWbplJ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uaxQAAANwAAAAPAAAAAAAAAAAAAAAAAJgCAABkcnMv&#10;ZG93bnJldi54bWxQSwUGAAAAAAQABAD1AAAAigMAAAAA&#10;"/>
                  <v:rect id="Rectangle 15" o:spid="_x0000_s1086"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rect id="Rectangle 16" o:spid="_x0000_s1087"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dcUA&#10;AADcAAAADwAAAGRycy9kb3ducmV2LnhtbESPQWvCQBSE74X+h+UVeqsb0yB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4Z1xQAAANwAAAAPAAAAAAAAAAAAAAAAAJgCAABkcnMv&#10;ZG93bnJldi54bWxQSwUGAAAAAAQABAD1AAAAigMAAAAA&#10;"/>
                  <v:rect id="Rectangle 17" o:spid="_x0000_s1088"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j7sUA&#10;AADcAAAADwAAAGRycy9kb3ducmV2LnhtbESPzW7CMBCE70h9B2sr9QYO6Y9KiIMQFRU9QnLhtsTb&#10;JCVeR7GBlKfHSJV6HM3MN5p0MZhWnKl3jWUF00kEgri0uuFKQZGvx+8gnEfW2FomBb/kYJE9jFJM&#10;tL3wls47X4kAYZeggtr7LpHSlTUZdBPbEQfv2/YGfZB9JXWPlwA3rYyj6E0abDgs1NjRqqbyuDsZ&#10;BYcmLvC6zT8jM1s/+68h/zntP5R6ehyWcxCeBv8f/mtvtIKX+B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yPuxQAAANwAAAAPAAAAAAAAAAAAAAAAAJgCAABkcnMv&#10;ZG93bnJldi54bWxQSwUGAAAAAAQABAD1AAAAigMAAAAA&#10;"/>
                  <v:rect id="Rectangle 18" o:spid="_x0000_s1089"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9mcUA&#10;AADcAAAADwAAAGRycy9kb3ducmV2LnhtbESPQWvCQBSE74X+h+UVeqsbo0g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b2ZxQAAANwAAAAPAAAAAAAAAAAAAAAAAJgCAABkcnMv&#10;ZG93bnJldi54bWxQSwUGAAAAAAQABAD1AAAAigMAAAAA&#10;"/>
                  <v:rect id="Rectangle 19" o:spid="_x0000_s1090"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0YAsUA&#10;AADcAAAADwAAAGRycy9kb3ducmV2LnhtbESPQWvCQBSE70L/w/IKvenGtLQ1ZiNisdijJhdvz+xr&#10;kpp9G7Krpv56Vyj0OMzMN0y6GEwrztS7xrKC6SQCQVxa3XCloMjX43cQziNrbC2Tgl9ysMgeRikm&#10;2l54S+edr0SAsEtQQe19l0jpypoMuontiIP3bXuDPsi+krrHS4CbVsZR9CoNNhwWauxoVVN53J2M&#10;gkMTF3jd5p+Rma2f/deQ/5z2H0o9PQ7LOQhPg/8P/7U3WsFL/A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RgCxQAAANwAAAAPAAAAAAAAAAAAAAAAAJgCAABkcnMv&#10;ZG93bnJldi54bWxQSwUGAAAAAAQABAD1AAAAigMAAAAA&#10;"/>
                  <v:rect id="Rectangle 20" o:spid="_x0000_s1091"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McMIA&#10;AADcAAAADwAAAGRycy9kb3ducmV2LnhtbERPTW+CQBC9m/Q/bKZJb7pIjW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oxwwgAAANwAAAAPAAAAAAAAAAAAAAAAAJgCAABkcnMvZG93&#10;bnJldi54bWxQSwUGAAAAAAQABAD1AAAAhwMAAAAA&#10;"/>
                  <v:rect id="Rectangle 21" o:spid="_x0000_s1092"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p68QA&#10;AADcAAAADwAAAGRycy9kb3ducmV2LnhtbESPQYvCMBSE74L/IbyFvWm6XVm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KevEAAAA3AAAAA8AAAAAAAAAAAAAAAAAmAIAAGRycy9k&#10;b3ducmV2LnhtbFBLBQYAAAAABAAEAPUAAACJAwAAAAA=&#10;"/>
                </v:group>
                <v:group id="Group 11" o:spid="_x0000_s1093" style="position:absolute;left:5947;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Erbo3CAAAA3AAAAA8A&#10;AAAAAAAAAAAAAAAAqgIAAGRycy9kb3ducmV2LnhtbFBLBQYAAAAABAAEAPoAAACZAwAAAAA=&#10;">
                  <v:rect id="Rectangle 12" o:spid="_x0000_s1094"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rect id="Rectangle 13" o:spid="_x0000_s1095"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R8UA&#10;AADcAAAADwAAAGRycy9kb3ducmV2LnhtbESPT2vCQBTE70K/w/IKvenGWKS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y1HxQAAANwAAAAPAAAAAAAAAAAAAAAAAJgCAABkcnMv&#10;ZG93bnJldi54bWxQSwUGAAAAAAQABAD1AAAAigMAAAAA&#10;"/>
                  <v:rect id="Rectangle 14" o:spid="_x0000_s1096"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3MUA&#10;AADcAAAADwAAAGRycy9kb3ducmV2LnhtbESPT2vCQBTE74V+h+UVems2NSJ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4jcxQAAANwAAAAPAAAAAAAAAAAAAAAAAJgCAABkcnMv&#10;ZG93bnJldi54bWxQSwUGAAAAAAQABAD1AAAAigMAAAAA&#10;"/>
                  <v:rect id="Rectangle 15" o:spid="_x0000_s1097"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QqMUA&#10;AADcAAAADwAAAGRycy9kb3ducmV2LnhtbESPT2vCQBTE74LfYXlCb2bjH4pNs4q0pNijxou31+xr&#10;Es2+DdnVxH76bqHgcZiZ3zDpZjCNuFHnassKZlEMgriwuuZSwTHPpisQziNrbCyTgjs52KzHoxQT&#10;bXve0+3gSxEg7BJUUHnfJlK6oiKDLrItcfC+bWfQB9mVUnfYB7hp5DyOn6XBmsNChS29VVRcDlej&#10;4KueH/Fnn3/E5iVb+M8hP19P70o9TYbtKwhPg3+E/9s7rWC5W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hCoxQAAANwAAAAPAAAAAAAAAAAAAAAAAJgCAABkcnMv&#10;ZG93bnJldi54bWxQSwUGAAAAAAQABAD1AAAAigMAAAAA&#10;"/>
                  <v:rect id="Rectangle 16" o:spid="_x0000_s1098"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1M8QA&#10;AADcAAAADwAAAGRycy9kb3ducmV2LnhtbESPT4vCMBTE74LfITzBm6b+ZbcaRXZR9Kj1sre3zbOt&#10;Ni+liVr99JsFweMwM79h5svGlOJGtSssKxj0IxDEqdUFZwqOybr3AcJ5ZI2lZVLwIAfLRbs1x1jb&#10;O+/pdvCZCBB2MSrIva9iKV2ak0HXtxVx8E62NuiDrDOpa7wHuCnlMIqm0mDBYSHHir5ySi+Hq1Hw&#10;WwyP+Nwnm8h8rkd+1yTn68+3Ut1Os5qB8NT4d/jV3moF49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tTPEAAAA3AAAAA8AAAAAAAAAAAAAAAAAmAIAAGRycy9k&#10;b3ducmV2LnhtbFBLBQYAAAAABAAEAPUAAACJAwAAAAA=&#10;"/>
                  <v:rect id="Rectangle 17" o:spid="_x0000_s1099"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RMQA&#10;AADcAAAADwAAAGRycy9kb3ducmV2LnhtbESPT4vCMBTE74LfITzBm6b+QdyuUURR3KO2F29vm7dt&#10;tXkpTdTqp98sLHgcZuY3zGLVmkrcqXGlZQWjYQSCOLO65FxBmuwGcxDOI2usLJOCJzlYLbudBcba&#10;PvhI95PPRYCwi1FB4X0dS+myggy6oa2Jg/djG4M+yCaXusFHgJtKjqNoJg2WHBYKrGlTUHY93YyC&#10;73Kc4uuY7CPzsZv4rza53M5bpfq9dv0JwlPr3+H/9kErmE5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K0TEAAAA3AAAAA8AAAAAAAAAAAAAAAAAmAIAAGRycy9k&#10;b3ducmV2LnhtbFBLBQYAAAAABAAEAPUAAACJAwAAAAA=&#10;"/>
                  <v:rect id="Rectangle 18" o:spid="_x0000_s1100"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O38QA&#10;AADcAAAADwAAAGRycy9kb3ducmV2LnhtbESPT4vCMBTE74LfITzBm6b+QXerUWQXRY9aL3t72zzb&#10;avNSmqjVT79ZEDwOM/MbZr5sTCluVLvCsoJBPwJBnFpdcKbgmKx7HyCcR9ZYWiYFD3KwXLRbc4y1&#10;vfOebgefiQBhF6OC3PsqltKlORl0fVsRB+9ka4M+yDqTusZ7gJtSDqNoIg0WHBZyrOgrp/RyuBoF&#10;v8XwiM99sonM53rkd01yvv58K9XtNKsZCE+Nf4df7a1WMB5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jt/EAAAA3AAAAA8AAAAAAAAAAAAAAAAAmAIAAGRycy9k&#10;b3ducmV2LnhtbFBLBQYAAAAABAAEAPUAAACJAwAAAAA=&#10;"/>
                  <v:rect id="Rectangle 19" o:spid="_x0000_s1101"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rect id="Rectangle 20" o:spid="_x0000_s1102"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rect id="Rectangle 21" o:spid="_x0000_s1103"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1sIA&#10;AADcAAAADwAAAGRycy9kb3ducmV2LnhtbERPPW/CMBDdK/EfrEPq1jhQhN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2XWwgAAANwAAAAPAAAAAAAAAAAAAAAAAJgCAABkcnMvZG93&#10;bnJldi54bWxQSwUGAAAAAAQABAD1AAAAhwMAAAAA&#10;"/>
                </v:group>
                <v:group id="Group 11" o:spid="_x0000_s1104" style="position:absolute;left:6499;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mG4a8QAAADcAAAA&#10;DwAAAAAAAAAAAAAAAACqAgAAZHJzL2Rvd25yZXYueG1sUEsFBgAAAAAEAAQA+gAAAJsDAAAAAA==&#10;">
                  <v:rect id="Rectangle 12" o:spid="_x0000_s1105"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OsUA&#10;AADcAAAADwAAAGRycy9kb3ducmV2LnhtbESPQWvCQBSE74X+h+UVeqsb0yB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46xQAAANwAAAAPAAAAAAAAAAAAAAAAAJgCAABkcnMv&#10;ZG93bnJldi54bWxQSwUGAAAAAAQABAD1AAAAigMAAAAA&#10;"/>
                  <v:rect id="Rectangle 13" o:spid="_x0000_s1106"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7ocUA&#10;AADcAAAADwAAAGRycy9kb3ducmV2LnhtbESPT2vCQBTE74LfYXlCb2bjH4pNs4q0pNijxou31+xr&#10;Es2+DdnVxH76bqHgcZiZ3zDpZjCNuFHnassKZlEMgriwuuZSwTHPpisQziNrbCyTgjs52KzHoxQT&#10;bXve0+3gSxEg7BJUUHnfJlK6oiKDLrItcfC+bWfQB9mVUnfYB7hp5DyOn6XBmsNChS29VVRcDlej&#10;4KueH/Fnn3/E5iVb+M8hP19P70o9TYbtKwhPg3+E/9s7rWC5X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uhxQAAANwAAAAPAAAAAAAAAAAAAAAAAJgCAABkcnMv&#10;ZG93bnJldi54bWxQSwUGAAAAAAQABAD1AAAAigMAAAAA&#10;"/>
                  <v:rect id="Rectangle 14" o:spid="_x0000_s1107"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j1cUA&#10;AADcAAAADwAAAGRycy9kb3ducmV2LnhtbESPT2vCQBTE74V+h+UVems2ahC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PVxQAAANwAAAAPAAAAAAAAAAAAAAAAAJgCAABkcnMv&#10;ZG93bnJldi54bWxQSwUGAAAAAAQABAD1AAAAigMAAAAA&#10;"/>
                  <v:rect id="Rectangle 15" o:spid="_x0000_s1108"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GTsQA&#10;AADcAAAADwAAAGRycy9kb3ducmV2LnhtbESPQYvCMBSE74L/ITxhb5rqquxWo4jioketl729bZ5t&#10;tXkpTdSuv94IgsdhZr5hpvPGlOJKtSssK+j3IhDEqdUFZwoOybr7BcJ5ZI2lZVLwTw7ms3ZrirG2&#10;N97Rde8zESDsYlSQe1/FUro0J4OuZyvi4B1tbdAHWWdS13gLcFPKQRSNpcGCw0KOFS1zSs/7i1Hw&#10;VwwOeN8lP5H5Xn/6bZOcLr8rpT46zWI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xk7EAAAA3AAAAA8AAAAAAAAAAAAAAAAAmAIAAGRycy9k&#10;b3ducmV2LnhtbFBLBQYAAAAABAAEAPUAAACJAwAAAAA=&#10;"/>
                  <v:rect id="Rectangle 16" o:spid="_x0000_s1109"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YOcQA&#10;AADcAAAADwAAAGRycy9kb3ducmV2LnhtbESPQYvCMBSE7wv+h/AWvK3pqoh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WDnEAAAA3AAAAA8AAAAAAAAAAAAAAAAAmAIAAGRycy9k&#10;b3ducmV2LnhtbFBLBQYAAAAABAAEAPUAAACJAwAAAAA=&#10;"/>
                  <v:rect id="Rectangle 17" o:spid="_x0000_s1110"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osQA&#10;AADcAAAADwAAAGRycy9kb3ducmV2LnhtbESPQYvCMBSE74L/ITxhb5rqi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LEAAAA3AAAAA8AAAAAAAAAAAAAAAAAmAIAAGRycy9k&#10;b3ducmV2LnhtbFBLBQYAAAAABAAEAPUAAACJAwAAAAA=&#10;"/>
                  <v:rect id="Rectangle 18" o:spid="_x0000_s1111"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p0MIA&#10;AADcAAAADwAAAGRycy9kb3ducmV2LnhtbERPPW/CMBDdK/EfrEPq1jhQhN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WnQwgAAANwAAAAPAAAAAAAAAAAAAAAAAJgCAABkcnMvZG93&#10;bnJldi54bWxQSwUGAAAAAAQABAD1AAAAhwMAAAAA&#10;"/>
                  <v:rect id="Rectangle 19" o:spid="_x0000_s1112"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MS8QA&#10;AADcAAAADwAAAGRycy9kb3ducmV2LnhtbESPQYvCMBSE7wv+h/CEva3pqsh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zEvEAAAA3AAAAA8AAAAAAAAAAAAAAAAAmAIAAGRycy9k&#10;b3ducmV2LnhtbFBLBQYAAAAABAAEAPUAAACJAwAAAAA=&#10;"/>
                  <v:rect id="Rectangle 20" o:spid="_x0000_s1113"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C8EA&#10;AADcAAAADwAAAGRycy9kb3ducmV2LnhtbERPPW/CMBDdkfgP1iF1AwcoiAYMQiAqGElYuh3xNUmJ&#10;z1FsIOXX4wGJ8el9L1atqcSNGldaVjAcRCCIM6tLzhWc0l1/BsJ5ZI2VZVLwTw5Wy25ngbG2dz7S&#10;LfG5CCHsYlRQeF/HUrqsIINuYGviwP3axqAPsMmlbvAewk0lR1E0lQZLDg0F1rQpKLskV6PgXI5O&#10;+Dim35H52o39oU3/rj9bpT567XoOwlPr3+KXe68VfE7C/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8wvBAAAA3AAAAA8AAAAAAAAAAAAAAAAAmAIAAGRycy9kb3du&#10;cmV2LnhtbFBLBQYAAAAABAAEAPUAAACGAwAAAAA=&#10;"/>
                  <v:rect id="Rectangle 21" o:spid="_x0000_s1114"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group>
                <v:group id="Group 11" o:spid="_x0000_s1115" style="position:absolute;left:6643;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qwwcUAAADcAAAADwAAAGRycy9kb3ducmV2LnhtbESPQWsCMRSE7wX/Q3hC&#10;L6VmlSp2NYpWFnqttdTjY/PcLG5e1iS623/fFIQeh5n5hlmue9uIG/lQO1YwHmUgiEuna64UHD6L&#10;5zmIEJE1No5JwQ8FWK8GD0vMtev4g277WIkE4ZCjAhNjm0sZSkMWw8i1xMk7OW8xJukrqT12CW4b&#10;OcmymbRYc1ow2NKbofK8v1oFfPmaF5fm+6k4ln682XavZneMSj0O+80CRKQ+/ofv7Xet4GU6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qsMHFAAAA3AAA&#10;AA8AAAAAAAAAAAAAAAAAqgIAAGRycy9kb3ducmV2LnhtbFBLBQYAAAAABAAEAPoAAACcAwAAAAA=&#10;">
                  <v:rect id="Rectangle 12" o:spid="_x0000_s1116"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rect id="Rectangle 13" o:spid="_x0000_s1117"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rect id="Rectangle 14" o:spid="_x0000_s1118"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rect id="Rectangle 15" o:spid="_x0000_s1119"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5MQA&#10;AADcAAAADwAAAGRycy9kb3ducmV2LnhtbESPT4vCMBTE7wt+h/AEb2vqX9yuUURR9Kj1sre3zbOt&#10;Ni+liVr99JsFweMwM79hpvPGlOJGtSssK+h1IxDEqdUFZwqOyfpzAsJ5ZI2lZVLwIAfzWetjirG2&#10;d97T7eAzESDsYlSQe1/FUro0J4Ouayvi4J1sbdAHWWdS13gPcFPKfhSNpcGCw0KOFS1zSi+Hq1Hw&#10;W/SP+Nwnm8h8rQd+1yTn689KqU67WXyD8NT4d/jV3moFw9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uTEAAAA3AAAAA8AAAAAAAAAAAAAAAAAmAIAAGRycy9k&#10;b3ducmV2LnhtbFBLBQYAAAAABAAEAPUAAACJAwAAAAA=&#10;"/>
                  <v:rect id="Rectangle 16" o:spid="_x0000_s1120"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rf8QA&#10;AADcAAAADwAAAGRycy9kb3ducmV2LnhtbESPwW7CMBBE70j8g7VI3MABWloCBiEqKjhCuPS2jZck&#10;EK+j2EDK12OkShxHM/NGM1s0phRXql1hWcGgH4EgTq0uOFNwSNa9TxDOI2ssLZOCP3KwmLdbM4y1&#10;vfGOrnufiQBhF6OC3PsqltKlORl0fVsRB+9oa4M+yDqTusZbgJtSDqNoLA0WHBZyrGiVU3reX4yC&#10;32J4wPsu+Y7MZD3y2yY5XX6+lOp2muUUhKfGv8L/7Y1W8Pb+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a3/EAAAA3AAAAA8AAAAAAAAAAAAAAAAAmAIAAGRycy9k&#10;b3ducmV2LnhtbFBLBQYAAAAABAAEAPUAAACJAwAAAAA=&#10;"/>
                  <v:rect id="Rectangle 17" o:spid="_x0000_s1121"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DcEA&#10;AADcAAAADwAAAGRycy9kb3ducmV2LnhtbERPPW/CMBDdkfgP1iF1AwcoiAYMQiAqGElYuh3xNUmJ&#10;z1FsIOXX4wGJ8el9L1atqcSNGldaVjAcRCCIM6tLzhWc0l1/BsJ5ZI2VZVLwTw5Wy25ngbG2dz7S&#10;LfG5CCHsYlRQeF/HUrqsIINuYGviwP3axqAPsMmlbvAewk0lR1E0lQZLDg0F1rQpKLskV6PgXI5O&#10;+Dim35H52o39oU3/rj9bpT567XoOwlPr3+KXe68VfE7C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E/w3BAAAA3AAAAA8AAAAAAAAAAAAAAAAAmAIAAGRycy9kb3du&#10;cmV2LnhtbFBLBQYAAAAABAAEAPUAAACGAwAAAAA=&#10;"/>
                  <v:rect id="Rectangle 18" o:spid="_x0000_s1122"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alsQA&#10;AADcAAAADwAAAGRycy9kb3ducmV2LnhtbESPT4vCMBTE7wt+h/AEb2vqX9auUURR9Kj1sre3zbOt&#10;Ni+liVr99JsFweMwM79hpvPGlOJGtSssK+h1IxDEqdUFZwqOyfrzC4TzyBpLy6TgQQ7ms9bHFGNt&#10;77yn28FnIkDYxagg976KpXRpTgZd11bEwTvZ2qAPss6krvEe4KaU/SgaS4MFh4UcK1rmlF4OV6Pg&#10;t+gf8blPNpGZrAd+1yTn689KqU67WXyD8NT4d/jV3moFw9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WpbEAAAA3AAAAA8AAAAAAAAAAAAAAAAAmAIAAGRycy9k&#10;b3ducmV2LnhtbFBLBQYAAAAABAAEAPUAAACJAwAAAAA=&#10;"/>
                  <v:rect id="Rectangle 19" o:spid="_x0000_s1123"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rect id="Rectangle 20" o:spid="_x0000_s1124"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rect id="Rectangle 21" o:spid="_x0000_s1125"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group>
                <v:group id="Group 11" o:spid="_x0000_s1126" style="position:absolute;left:6786;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JK3+fFAAAA3AAA&#10;AA8AAAAAAAAAAAAAAAAAqgIAAGRycy9kb3ducmV2LnhtbFBLBQYAAAAABAAEAPoAAACcAwAAAAA=&#10;">
                  <v:rect id="Rectangle 12" o:spid="_x0000_s1127"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tcQA&#10;AADcAAAADwAAAGRycy9kb3ducmV2LnhtbESPQYvCMBSE7wv+h/AWvK3pqoh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P7XEAAAA3AAAAA8AAAAAAAAAAAAAAAAAmAIAAGRycy9k&#10;b3ducmV2LnhtbFBLBQYAAAAABAAEAPUAAACJAwAAAAA=&#10;"/>
                  <v:rect id="Rectangle 13" o:spid="_x0000_s1128"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rect id="Rectangle 14" o:spid="_x0000_s1129"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rect id="Rectangle 15" o:spid="_x0000_s1130"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rect id="Rectangle 16" o:spid="_x0000_s1131"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1sMIA&#10;AADcAAAADwAAAGRycy9kb3ducmV2LnhtbERPPW/CMBDdK/EfrEPqVhwoQm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DWwwgAAANwAAAAPAAAAAAAAAAAAAAAAAJgCAABkcnMvZG93&#10;bnJldi54bWxQSwUGAAAAAAQABAD1AAAAhwMAAAAA&#10;"/>
                  <v:rect id="Rectangle 17" o:spid="_x0000_s1132"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K8UA&#10;AADcAAAADwAAAGRycy9kb3ducmV2LnhtbESPQWvCQBSE74L/YXlCb2ajF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JArxQAAANwAAAAPAAAAAAAAAAAAAAAAAJgCAABkcnMv&#10;ZG93bnJldi54bWxQSwUGAAAAAAQABAD1AAAAigMAAAAA&#10;"/>
                  <v:rect id="Rectangle 18" o:spid="_x0000_s1133"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va8EA&#10;AADcAAAADwAAAGRycy9kb3ducmV2LnhtbERPPW/CMBDdkfgP1iF1AweogA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r2vBAAAA3AAAAA8AAAAAAAAAAAAAAAAAmAIAAGRycy9kb3du&#10;cmV2LnhtbFBLBQYAAAAABAAEAPUAAACGAwAAAAA=&#10;"/>
                  <v:rect id="Rectangle 19" o:spid="_x0000_s1134"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K8MUA&#10;AADcAAAADwAAAGRycy9kb3ducmV2LnhtbESPQWvCQBSE70L/w/IKvelGW1p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wrwxQAAANwAAAAPAAAAAAAAAAAAAAAAAJgCAABkcnMv&#10;ZG93bnJldi54bWxQSwUGAAAAAAQABAD1AAAAigMAAAAA&#10;"/>
                  <v:rect id="Rectangle 20" o:spid="_x0000_s1135"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Uh8UA&#10;AADcAAAADwAAAGRycy9kb3ducmV2LnhtbESPQWvCQBSE70L/w/IKvenGtLQ1ZiNisdijJhdvz+xr&#10;kpp9G7Krpv56Vyj0OMzMN0y6GEwrztS7xrKC6SQCQVxa3XCloMjX43cQziNrbC2Tgl9ysMgeRikm&#10;2l54S+edr0SAsEtQQe19l0jpypoMuontiIP3bXuDPsi+krrHS4CbVsZR9CoNNhwWauxoVVN53J2M&#10;gkMTF3jd5p+Rma2f/deQ/5z2H0o9PQ7LOQhPg/8P/7U3WsHLWw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ZSHxQAAANwAAAAPAAAAAAAAAAAAAAAAAJgCAABkcnMv&#10;ZG93bnJldi54bWxQSwUGAAAAAAQABAD1AAAAigMAAAAA&#10;"/>
                  <v:rect id="Rectangle 21" o:spid="_x0000_s1136"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xHMQA&#10;AADcAAAADwAAAGRycy9kb3ducmV2LnhtbESPT4vCMBTE74LfITzBm6b+QXerUWQXRY9aL3t72zzb&#10;avNSmqjVT79ZEDwOM/MbZr5sTCluVLvCsoJBPwJBnFpdcKbgmKx7HyCcR9ZYWiYFD3KwXLRbc4y1&#10;vfOebgefiQBhF6OC3PsqltKlORl0fVsRB+9ka4M+yDqTusZ7gJtSDqNoIg0WHBZyrOgrp/RyuBoF&#10;v8XwiM99sonM53rkd01yvv58K9XtNKsZCE+Nf4df7a1WMJ6O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MRzEAAAA3AAAAA8AAAAAAAAAAAAAAAAAmAIAAGRycy9k&#10;b3ducmV2LnhtbFBLBQYAAAAABAAEAPUAAACJAwAAAAA=&#10;"/>
                </v:group>
              </v:group>
            </w:pict>
          </mc:Fallback>
        </mc:AlternateContent>
      </w:r>
      <w:r w:rsidRPr="00351F54">
        <w:rPr>
          <w:rFonts w:ascii="Calibri" w:eastAsia="Times New Roman" w:hAnsi="Calibri" w:cs="Times New Roman"/>
          <w:noProof/>
        </w:rPr>
        <mc:AlternateContent>
          <mc:Choice Requires="wpg">
            <w:drawing>
              <wp:anchor distT="0" distB="0" distL="114300" distR="114300" simplePos="0" relativeHeight="251706368" behindDoc="0" locked="0" layoutInCell="1" allowOverlap="1" wp14:anchorId="7002BFAC" wp14:editId="34801169">
                <wp:simplePos x="0" y="0"/>
                <wp:positionH relativeFrom="column">
                  <wp:posOffset>2001520</wp:posOffset>
                </wp:positionH>
                <wp:positionV relativeFrom="paragraph">
                  <wp:posOffset>250190</wp:posOffset>
                </wp:positionV>
                <wp:extent cx="603250" cy="635000"/>
                <wp:effectExtent l="10795" t="10160" r="14605" b="1206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35000"/>
                          <a:chOff x="6165" y="6896"/>
                          <a:chExt cx="1413" cy="1440"/>
                        </a:xfrm>
                      </wpg:grpSpPr>
                      <wpg:grpSp>
                        <wpg:cNvPr id="43" name="Group 11"/>
                        <wpg:cNvGrpSpPr>
                          <a:grpSpLocks/>
                        </wpg:cNvGrpSpPr>
                        <wpg:grpSpPr bwMode="auto">
                          <a:xfrm rot="5400000">
                            <a:off x="5804" y="7544"/>
                            <a:ext cx="1440" cy="144"/>
                            <a:chOff x="2680" y="6233"/>
                            <a:chExt cx="1500" cy="155"/>
                          </a:xfrm>
                        </wpg:grpSpPr>
                        <wps:wsp>
                          <wps:cNvPr id="44"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64" name="Group 11"/>
                        <wpg:cNvGrpSpPr>
                          <a:grpSpLocks/>
                        </wpg:cNvGrpSpPr>
                        <wpg:grpSpPr bwMode="auto">
                          <a:xfrm rot="5400000">
                            <a:off x="5661" y="7544"/>
                            <a:ext cx="1440" cy="144"/>
                            <a:chOff x="2680" y="6233"/>
                            <a:chExt cx="1500" cy="155"/>
                          </a:xfrm>
                        </wpg:grpSpPr>
                        <wps:wsp>
                          <wps:cNvPr id="265"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75" name="Group 11"/>
                        <wpg:cNvGrpSpPr>
                          <a:grpSpLocks/>
                        </wpg:cNvGrpSpPr>
                        <wpg:grpSpPr bwMode="auto">
                          <a:xfrm rot="5400000">
                            <a:off x="5517" y="7544"/>
                            <a:ext cx="1440" cy="144"/>
                            <a:chOff x="2680" y="6233"/>
                            <a:chExt cx="1500" cy="155"/>
                          </a:xfrm>
                        </wpg:grpSpPr>
                        <wps:wsp>
                          <wps:cNvPr id="27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86" name="Group 11"/>
                        <wpg:cNvGrpSpPr>
                          <a:grpSpLocks/>
                        </wpg:cNvGrpSpPr>
                        <wpg:grpSpPr bwMode="auto">
                          <a:xfrm rot="5400000">
                            <a:off x="6356" y="7544"/>
                            <a:ext cx="1440" cy="144"/>
                            <a:chOff x="2680" y="6233"/>
                            <a:chExt cx="1500" cy="155"/>
                          </a:xfrm>
                        </wpg:grpSpPr>
                        <wps:wsp>
                          <wps:cNvPr id="28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97" name="Group 11"/>
                        <wpg:cNvGrpSpPr>
                          <a:grpSpLocks/>
                        </wpg:cNvGrpSpPr>
                        <wpg:grpSpPr bwMode="auto">
                          <a:xfrm rot="5400000">
                            <a:off x="6212" y="7544"/>
                            <a:ext cx="1440" cy="144"/>
                            <a:chOff x="2680" y="6233"/>
                            <a:chExt cx="1500" cy="155"/>
                          </a:xfrm>
                        </wpg:grpSpPr>
                        <wps:wsp>
                          <wps:cNvPr id="29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08" name="Group 11"/>
                        <wpg:cNvGrpSpPr>
                          <a:grpSpLocks/>
                        </wpg:cNvGrpSpPr>
                        <wpg:grpSpPr bwMode="auto">
                          <a:xfrm rot="5400000">
                            <a:off x="6091" y="7544"/>
                            <a:ext cx="1440" cy="144"/>
                            <a:chOff x="2680" y="6233"/>
                            <a:chExt cx="1500" cy="155"/>
                          </a:xfrm>
                        </wpg:grpSpPr>
                        <wps:wsp>
                          <wps:cNvPr id="30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19" name="Group 11"/>
                        <wpg:cNvGrpSpPr>
                          <a:grpSpLocks/>
                        </wpg:cNvGrpSpPr>
                        <wpg:grpSpPr bwMode="auto">
                          <a:xfrm rot="5400000">
                            <a:off x="5947" y="7544"/>
                            <a:ext cx="1440" cy="144"/>
                            <a:chOff x="2680" y="6233"/>
                            <a:chExt cx="1500" cy="155"/>
                          </a:xfrm>
                        </wpg:grpSpPr>
                        <wps:wsp>
                          <wps:cNvPr id="32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30" name="Group 11"/>
                        <wpg:cNvGrpSpPr>
                          <a:grpSpLocks/>
                        </wpg:cNvGrpSpPr>
                        <wpg:grpSpPr bwMode="auto">
                          <a:xfrm rot="5400000">
                            <a:off x="6499" y="7544"/>
                            <a:ext cx="1440" cy="144"/>
                            <a:chOff x="2680" y="6233"/>
                            <a:chExt cx="1500" cy="155"/>
                          </a:xfrm>
                        </wpg:grpSpPr>
                        <wps:wsp>
                          <wps:cNvPr id="331"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2"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3"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4"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5"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6"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7"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0"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41" name="Group 11"/>
                        <wpg:cNvGrpSpPr>
                          <a:grpSpLocks/>
                        </wpg:cNvGrpSpPr>
                        <wpg:grpSpPr bwMode="auto">
                          <a:xfrm rot="5400000">
                            <a:off x="6643" y="7544"/>
                            <a:ext cx="1440" cy="144"/>
                            <a:chOff x="2680" y="6233"/>
                            <a:chExt cx="1500" cy="155"/>
                          </a:xfrm>
                        </wpg:grpSpPr>
                        <wps:wsp>
                          <wps:cNvPr id="342"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3"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4"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5"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6"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7"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9"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0"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52" name="Group 11"/>
                        <wpg:cNvGrpSpPr>
                          <a:grpSpLocks/>
                        </wpg:cNvGrpSpPr>
                        <wpg:grpSpPr bwMode="auto">
                          <a:xfrm rot="5400000">
                            <a:off x="6786" y="7544"/>
                            <a:ext cx="1440" cy="144"/>
                            <a:chOff x="2680" y="6233"/>
                            <a:chExt cx="1500" cy="155"/>
                          </a:xfrm>
                        </wpg:grpSpPr>
                        <wps:wsp>
                          <wps:cNvPr id="353"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5"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6"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8"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1"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2"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57.6pt;margin-top:19.7pt;width:47.5pt;height:50pt;z-index:251706368" coordorigin="6165,6896" coordsize="141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">
                <v:group id="Group 11" o:spid="_x0000_s1027" style="position:absolute;left:5804;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ZKVcQAAADbAAAADwAAAGRycy9kb3ducmV2LnhtbESPQWsCMRSE74L/ITzB&#10;i9SsVsRujWJbFrxWW+rxsXndLN28rEnqbv+9KQgeh5n5hllve9uIC/lQO1Ywm2YgiEuna64UfByL&#10;hxWIEJE1No5JwR8F2G6GgzXm2nX8TpdDrESCcMhRgYmxzaUMpSGLYepa4uR9O28xJukrqT12CW4b&#10;Oc+ypbRYc1ow2NKrofLn8GsV8PlzVZybr0lxKv1s99I9mbdTVGo86nfPICL18R6+tfdawe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ZZKVcQAAADbAAAA&#10;DwAAAAAAAAAAAAAAAACqAgAAZHJzL2Rvd25yZXYueG1sUEsFBgAAAAAEAAQA+gAAAJsDAAAAAA==&#10;">
                  <v:rect id="Rectangle 12" o:spid="_x0000_s1028"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13" o:spid="_x0000_s1029"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14" o:spid="_x0000_s1030"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rect id="Rectangle 15" o:spid="_x0000_s1031"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rect id="Rectangle 16" o:spid="_x0000_s1032"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rect id="Rectangle 17" o:spid="_x0000_s1033"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rect id="Rectangle 18" o:spid="_x0000_s1034"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rect id="Rectangle 19" o:spid="_x0000_s1035"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rect id="Rectangle 20" o:spid="_x0000_s1036"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rect id="Rectangle 21" o:spid="_x0000_s1037"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group>
                <v:group id="Group 11" o:spid="_x0000_s1038" style="position:absolute;left:5661;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iFa8QAAADcAAAA&#10;DwAAAAAAAAAAAAAAAACqAgAAZHJzL2Rvd25yZXYueG1sUEsFBgAAAAAEAAQA+gAAAJsDAAAAAA==&#10;">
                  <v:rect id="Rectangle 12" o:spid="_x0000_s1039"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rect id="Rectangle 13" o:spid="_x0000_s1040"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rect id="Rectangle 14" o:spid="_x0000_s1041"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rect id="Rectangle 15" o:spid="_x0000_s1042"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rect id="Rectangle 16" o:spid="_x0000_s1043"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rect id="Rectangle 17" o:spid="_x0000_s1044"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rect id="Rectangle 18" o:spid="_x0000_s1045"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rect id="Rectangle 19" o:spid="_x0000_s1046"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rect id="Rectangle 20" o:spid="_x0000_s1047"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rect id="Rectangle 21" o:spid="_x0000_s1048"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group>
                <v:group id="Group 11" o:spid="_x0000_s1049" style="position:absolute;left:5517;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X22LcUAAADcAAAADwAAAGRycy9kb3ducmV2LnhtbESPQWsCMRSE7wX/Q3hC&#10;L6VmFap2NYpWFnqttdTjY/PcLG5e1iS623/fFIQeh5n5hlmue9uIG/lQO1YwHmUgiEuna64UHD6L&#10;5zmIEJE1No5JwQ8FWK8GD0vMtev4g277WIkE4ZCjAhNjm0sZSkMWw8i1xMk7OW8xJukrqT12CW4b&#10;OcmyqbRYc1ow2NKbofK8v1oFfPmaF5fm+6k4ln682XavZneMSj0O+80CRKQ+/ofv7XetYDJ7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9ti3FAAAA3AAA&#10;AA8AAAAAAAAAAAAAAAAAqgIAAGRycy9kb3ducmV2LnhtbFBLBQYAAAAABAAEAPoAAACcAwAAAAA=&#10;">
                  <v:rect id="Rectangle 12" o:spid="_x0000_s1050"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rect id="Rectangle 13" o:spid="_x0000_s1051"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rect id="Rectangle 14" o:spid="_x0000_s1052"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rect id="Rectangle 15" o:spid="_x0000_s1053"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rect id="Rectangle 16" o:spid="_x0000_s1054"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rect id="Rectangle 17" o:spid="_x0000_s1055"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4L8UA&#10;AADcAAAADwAAAGRycy9kb3ducmV2LnhtbESPQWvCQBSE7wX/w/KE3uomKRRNXUWUSD3G5NLba/Y1&#10;SZt9G7KrSf313ULB4zAz3zDr7WQ6caXBtZYVxIsIBHFldcu1grLInpYgnEfW2FkmBT/kYLuZPawx&#10;1XbknK5nX4sAYZeigsb7PpXSVQ0ZdAvbEwfv0w4GfZBDLfWAY4CbTiZR9CINthwWGuxp31D1fb4Y&#10;BR9tUuItL46RWWXP/jQVX5f3g1KP82n3CsLT5O/h//abVpAs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gvxQAAANwAAAAPAAAAAAAAAAAAAAAAAJgCAABkcnMv&#10;ZG93bnJldi54bWxQSwUGAAAAAAQABAD1AAAAigMAAAAA&#10;"/>
                  <v:rect id="Rectangle 18" o:spid="_x0000_s1056"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mWMMA&#10;AADcAAAADwAAAGRycy9kb3ducmV2LnhtbESPQYvCMBSE74L/ITzBm6ZWEO0aRRTFPWq9eHvbvG27&#10;Ni+liVr31xtB8DjMzDfMfNmaStyocaVlBaNhBII4s7rkXMEp3Q6mIJxH1lhZJgUPcrBcdDtzTLS9&#10;84FuR5+LAGGXoILC+zqR0mUFGXRDWxMH79c2Bn2QTS51g/cAN5WMo2giDZYcFgqsaV1QdjlejYKf&#10;Mj7h/yHdRWa2HfvvNv27njdK9Xvt6guEp9Z/wu/2XiuIp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mWMMAAADcAAAADwAAAAAAAAAAAAAAAACYAgAAZHJzL2Rv&#10;d25yZXYueG1sUEsFBgAAAAAEAAQA9QAAAIgDAAAAAA==&#10;"/>
                  <v:rect id="Rectangle 19" o:spid="_x0000_s1057"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Dw8UA&#10;AADcAAAADwAAAGRycy9kb3ducmV2LnhtbESPQWvCQBSE7wX/w/KE3urGBIqmriItlnqMyaW31+xr&#10;kjb7NmTXJPXXdwXB4zAz3zCb3WRaMVDvGssKlosIBHFpdcOVgiI/PK1AOI+ssbVMCv7IwW47e9hg&#10;qu3IGQ0nX4kAYZeigtr7LpXSlTUZdAvbEQfv2/YGfZB9JXWPY4CbVsZR9CwNNhwWauzotaby93Q2&#10;Cr6auMBLlr9HZn1I/HHKf86fb0o9zqf9CwhPk7+Hb+0PrSBeJ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4PDxQAAANwAAAAPAAAAAAAAAAAAAAAAAJgCAABkcnMv&#10;ZG93bnJldi54bWxQSwUGAAAAAAQABAD1AAAAigMAAAAA&#10;"/>
                  <v:rect id="Rectangle 20" o:spid="_x0000_s1058"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rect id="Rectangle 21" o:spid="_x0000_s1059"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group>
                <v:group id="Group 11" o:spid="_x0000_s1060" style="position:absolute;left:6356;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HpYfcQAAADcAAAA&#10;DwAAAAAAAAAAAAAAAACqAgAAZHJzL2Rvd25yZXYueG1sUEsFBgAAAAAEAAQA+gAAAJsDAAAAAA==&#10;">
                  <v:rect id="Rectangle 12" o:spid="_x0000_s1061"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rect id="Rectangle 13" o:spid="_x0000_s1062"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rect id="Rectangle 14" o:spid="_x0000_s1063"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rect id="Rectangle 15" o:spid="_x0000_s1064"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rect id="Rectangle 16" o:spid="_x0000_s1065"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rect id="Rectangle 17" o:spid="_x0000_s1066"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rect id="Rectangle 18" o:spid="_x0000_s1067"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rect id="Rectangle 19" o:spid="_x0000_s1068"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rect id="Rectangle 20" o:spid="_x0000_s1069"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rect id="Rectangle 21" o:spid="_x0000_s1070"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group>
                <v:group id="Group 11" o:spid="_x0000_s1071" style="position:absolute;left:6212;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u9rO8QAAADcAAAA&#10;DwAAAAAAAAAAAAAAAACqAgAAZHJzL2Rvd25yZXYueG1sUEsFBgAAAAAEAAQA+gAAAJsDAAAAAA==&#10;">
                  <v:rect id="Rectangle 12" o:spid="_x0000_s1072"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rect id="Rectangle 13" o:spid="_x0000_s1073"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rect id="Rectangle 14" o:spid="_x0000_s1074"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rect id="Rectangle 15" o:spid="_x0000_s1075"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rect id="Rectangle 16" o:spid="_x0000_s1076"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n8QA&#10;AADcAAAADwAAAGRycy9kb3ducmV2LnhtbESPQWvCQBSE7wX/w/IEb3XXCNJGN6FYLHrUeOntmX0m&#10;sdm3Ibtq2l/fLRQ8DjPzDbPKB9uKG/W+caxhNlUgiEtnGq40HIvN8wsIH5ANto5Jwzd5yLPR0wpT&#10;4+68p9shVCJC2KeooQ6hS6X0ZU0W/dR1xNE7u95iiLKvpOnxHuG2lYlSC2mx4bhQY0frmsqvw9Vq&#10;ODXJEX/2xYeyr5t52A3F5fr5rvVkPLwtQQQawiP8394aDXOV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p/EAAAA3AAAAA8AAAAAAAAAAAAAAAAAmAIAAGRycy9k&#10;b3ducmV2LnhtbFBLBQYAAAAABAAEAPUAAACJAwAAAAA=&#10;"/>
                  <v:rect id="Rectangle 17" o:spid="_x0000_s1077"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rect id="Rectangle 18" o:spid="_x0000_s1078"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rect id="Rectangle 19" o:spid="_x0000_s1079"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rect id="Rectangle 20" o:spid="_x0000_s1080"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rect id="Rectangle 21" o:spid="_x0000_s1081"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v:group>
                <v:group id="Group 11" o:spid="_x0000_s1082" style="position:absolute;left:6091;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GbZVPCAAAA3AAAAA8A&#10;AAAAAAAAAAAAAAAAqgIAAGRycy9kb3ducmV2LnhtbFBLBQYAAAAABAAEAPoAAACZAwAAAAA=&#10;">
                  <v:rect id="Rectangle 12" o:spid="_x0000_s1083"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rect id="Rectangle 13" o:spid="_x0000_s1084"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rect id="Rectangle 14" o:spid="_x0000_s1085"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rect id="Rectangle 15" o:spid="_x0000_s1086"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rect id="Rectangle 16" o:spid="_x0000_s1087"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rect id="Rectangle 17" o:spid="_x0000_s1088"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rect id="Rectangle 18" o:spid="_x0000_s1089"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rect id="Rectangle 19" o:spid="_x0000_s1090"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rect id="Rectangle 20" o:spid="_x0000_s1091"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rect id="Rectangle 21" o:spid="_x0000_s1092"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group>
                <v:group id="Group 11" o:spid="_x0000_s1093" style="position:absolute;left:5947;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OVhXFAAAA3AAA&#10;AA8AAAAAAAAAAAAAAAAAqgIAAGRycy9kb3ducmV2LnhtbFBLBQYAAAAABAAEAPoAAACcAwAAAAA=&#10;">
                  <v:rect id="Rectangle 12" o:spid="_x0000_s1094"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rect id="Rectangle 13" o:spid="_x0000_s1095"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rect id="Rectangle 14" o:spid="_x0000_s1096"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2/8UA&#10;AADcAAAADwAAAGRycy9kb3ducmV2LnhtbESPQWvCQBSE74X+h+UVvNVNI0hNXaVUInrU5OLtNfua&#10;pM2+DdmNrv76bqHgcZiZb5jlOphOnGlwrWUFL9MEBHFldcu1grLIn19BOI+ssbNMCq7kYL16fFhi&#10;pu2FD3Q++lpECLsMFTTe95mUrmrIoJvanjh6X3Yw6KMcaqkHvES46WSaJHNpsOW40GBPHw1VP8fR&#10;KPhs0xJvh2KbmEU+8/tQfI+njVKTp/D+BsJT8Pfwf3unFczS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b/xQAAANwAAAAPAAAAAAAAAAAAAAAAAJgCAABkcnMv&#10;ZG93bnJldi54bWxQSwUGAAAAAAQABAD1AAAAigMAAAAA&#10;"/>
                  <v:rect id="Rectangle 15" o:spid="_x0000_s1097"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TZMUA&#10;AADcAAAADwAAAGRycy9kb3ducmV2LnhtbESPQWvCQBSE70L/w/IK3symCZQ2dZVSUewxJpfeXrPP&#10;JDb7NmRXE/313ULB4zAz3zDL9WQ6caHBtZYVPEUxCOLK6pZrBWWxXbyAcB5ZY2eZFFzJwXr1MFti&#10;pu3IOV0OvhYBwi5DBY33fSalqxoy6CLbEwfvaAeDPsihlnrAMcBNJ5M4fpYGWw4LDfb00VD1czgb&#10;Bd9tUuItL3axed2m/nMqTuevjVLzx+n9DYSnyd/D/+29VpAm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NNkxQAAANwAAAAPAAAAAAAAAAAAAAAAAJgCAABkcnMv&#10;ZG93bnJldi54bWxQSwUGAAAAAAQABAD1AAAAigMAAAAA&#10;"/>
                  <v:rect id="Rectangle 16" o:spid="_x0000_s1098"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rect id="Rectangle 17" o:spid="_x0000_s1099"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rect id="Rectangle 18" o:spid="_x0000_s1100"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rect id="Rectangle 19" o:spid="_x0000_s1101"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rect id="Rectangle 20" o:spid="_x0000_s1102"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rect id="Rectangle 21" o:spid="_x0000_s1103"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group>
                <v:group id="Group 11" o:spid="_x0000_s1104" style="position:absolute;left:6499;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YGj6MEAAADcAAAADwAA&#10;AAAAAAAAAAAAAACqAgAAZHJzL2Rvd25yZXYueG1sUEsFBgAAAAAEAAQA+gAAAJgDAAAAAA==&#10;">
                  <v:rect id="Rectangle 12" o:spid="_x0000_s1105"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rect id="Rectangle 13" o:spid="_x0000_s1106"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rect id="Rectangle 14" o:spid="_x0000_s1107"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FucUA&#10;AADcAAAADwAAAGRycy9kb3ducmV2LnhtbESPT2vCQBTE74LfYXmF3nRTA6VGVykWS3uM8eLtmX0m&#10;sdm3Ibv50356Vyh4HGbmN8x6O5pa9NS6yrKCl3kEgji3uuJCwTHbz95AOI+ssbZMCn7JwXYznawx&#10;0XbglPqDL0SAsEtQQel9k0jp8pIMurltiIN3sa1BH2RbSN3iEOCmlosoepUGKw4LJTa0Kyn/OXRG&#10;wblaHPEvzT4js9zH/nvMrt3pQ6nnp/F9BcLT6B/h//aXVhDHM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UW5xQAAANwAAAAPAAAAAAAAAAAAAAAAAJgCAABkcnMv&#10;ZG93bnJldi54bWxQSwUGAAAAAAQABAD1AAAAigMAAAAA&#10;"/>
                  <v:rect id="Rectangle 15" o:spid="_x0000_s1108"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rect id="Rectangle 16" o:spid="_x0000_s1109"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rect id="Rectangle 17" o:spid="_x0000_s1110"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rect id="Rectangle 18" o:spid="_x0000_s1111"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DusUA&#10;AADcAAAADwAAAGRycy9kb3ducmV2LnhtbESPT2vCQBTE74V+h+UVems2NaBtdJXSYtFj/lx6e2af&#10;SWz2bciumvrpXUHocZiZ3zCL1Wg6caLBtZYVvEYxCOLK6pZrBWWxfnkD4Tyyxs4yKfgjB6vl48MC&#10;U23PnNEp97UIEHYpKmi871MpXdWQQRfZnjh4ezsY9EEOtdQDngPcdHISx1NpsOWw0GBPnw1Vv/nR&#10;KNi1kxIvWfEdm/d14rdjcTj+fCn1/DR+zEF4Gv1/+N7eaAVJMoP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kO6xQAAANwAAAAPAAAAAAAAAAAAAAAAAJgCAABkcnMv&#10;ZG93bnJldi54bWxQSwUGAAAAAAQABAD1AAAAigMAAAAA&#10;"/>
                  <v:rect id="Rectangle 19" o:spid="_x0000_s1112"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XyMIA&#10;AADcAAAADwAAAGRycy9kb3ducmV2LnhtbERPPW+DMBDdI/U/WBepW2ICUtRSDKpapWrGhCzdrvgC&#10;pPiMsAMkv74eKnV8et9ZMZtOjDS41rKCzToCQVxZ3XKt4FTuVk8gnEfW2FkmBTdyUOQPiwxTbSc+&#10;0Hj0tQgh7FJU0Hjfp1K6qiGDbm174sCd7WDQBzjUUg84hXDTyTiKttJgy6GhwZ7eGqp+jlej4LuN&#10;T3g/lB+Red4lfj+Xl+vXu1KPy/n1BYSn2f+L/9yf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dfIwgAAANwAAAAPAAAAAAAAAAAAAAAAAJgCAABkcnMvZG93&#10;bnJldi54bWxQSwUGAAAAAAQABAD1AAAAhwMAAAAA&#10;"/>
                  <v:rect id="Rectangle 20" o:spid="_x0000_s1113"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yU8MA&#10;AADcAAAADwAAAGRycy9kb3ducmV2LnhtbESPQYvCMBSE74L/ITzBm6ZaEO0aRVxc9Kj14u1t87bt&#10;2ryUJmr11xtB8DjMzDfMfNmaSlypcaVlBaNhBII4s7rkXMEx3QymIJxH1lhZJgV3crBcdDtzTLS9&#10;8Z6uB5+LAGGXoILC+zqR0mUFGXRDWxMH7882Bn2QTS51g7cAN5UcR9FEGiw5LBRY07qg7Hy4GAW/&#10;5fiIj336E5nZJva7Nv2/nL6V6vfa1RcIT63/hN/trVYQxz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yU8MAAADcAAAADwAAAAAAAAAAAAAAAACYAgAAZHJzL2Rv&#10;d25yZXYueG1sUEsFBgAAAAAEAAQA9QAAAIgDAAAAAA==&#10;"/>
                  <v:rect id="Rectangle 21" o:spid="_x0000_s1114"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os8AA&#10;AADcAAAADwAAAGRycy9kb3ducmV2LnhtbERPS6/BQBTeS/yHyZHYMfXIDWWI3BvCktrYHZ2jLZ0z&#10;TWdQfr1Z3MTyy/eeLxtTigfVrrCsYNCPQBCnVhecKTgm694EhPPIGkvLpOBFDpaLdmuOsbZP3tPj&#10;4DMRQtjFqCD3voqldGlOBl3fVsSBu9jaoA+wzqSu8RnCTSmHUfQjDRYcGnKs6Den9Ha4GwXnYnjE&#10;9z7ZRGa6Hvldk1zvpz+lup1mNQPhqfFf8b97qxWMxm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Gos8AAAADcAAAADwAAAAAAAAAAAAAAAACYAgAAZHJzL2Rvd25y&#10;ZXYueG1sUEsFBgAAAAAEAAQA9QAAAIUDAAAAAA==&#10;"/>
                </v:group>
                <v:group id="Group 11" o:spid="_x0000_s1115" style="position:absolute;left:6643;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bLdQ7FAAAA3AAA&#10;AA8AAAAAAAAAAAAAAAAAqgIAAGRycy9kb3ducmV2LnhtbFBLBQYAAAAABAAEAPoAAACcAwAAAAA=&#10;">
                  <v:rect id="Rectangle 12" o:spid="_x0000_s1116"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v:rect id="Rectangle 13" o:spid="_x0000_s1117"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rect id="Rectangle 14" o:spid="_x0000_s1118"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rect id="Rectangle 15" o:spid="_x0000_s1119"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LK8QA&#10;AADcAAAADwAAAGRycy9kb3ducmV2LnhtbESPT4vCMBTE74LfITzBm6b+ZbcaRXZR9Kj1sre3zbOt&#10;Ni+liVr99JsFweMwM79h5svGlOJGtSssKxj0IxDEqdUFZwqOybr3AcJ5ZI2lZVLwIAfLRbs1x1jb&#10;O+/pdvCZCBB2MSrIva9iKV2ak0HXtxVx8E62NuiDrDOpa7wHuCnlMIqm0mDBYSHHir5ySi+Hq1Hw&#10;WwyP+Nwnm8h8rkd+1yTn68+3Ut1Os5qB8NT4d/jV3moFo/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2CyvEAAAA3AAAAA8AAAAAAAAAAAAAAAAAmAIAAGRycy9k&#10;b3ducmV2LnhtbFBLBQYAAAAABAAEAPUAAACJAwAAAAA=&#10;"/>
                  <v:rect id="Rectangle 16" o:spid="_x0000_s1120"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VXMQA&#10;AADcAAAADwAAAGRycy9kb3ducmV2LnhtbESPT4vCMBTE74LfITzBm6b+QdyuUURR3KO2F29vm7dt&#10;tXkpTdTqp98sLHgcZuY3zGLVmkrcqXGlZQWjYQSCOLO65FxBmuwGcxDOI2usLJOCJzlYLbudBcba&#10;PvhI95PPRYCwi1FB4X0dS+myggy6oa2Jg/djG4M+yCaXusFHgJtKjqNoJg2WHBYKrGlTUHY93YyC&#10;73Kc4uuY7CPzsZv4rza53M5bpfq9dv0JwlPr3+H/9kErmExn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lVzEAAAA3AAAAA8AAAAAAAAAAAAAAAAAmAIAAGRycy9k&#10;b3ducmV2LnhtbFBLBQYAAAAABAAEAPUAAACJAwAAAAA=&#10;"/>
                  <v:rect id="Rectangle 17" o:spid="_x0000_s1121"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rect id="Rectangle 18" o:spid="_x0000_s1122"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ktcAA&#10;AADcAAAADwAAAGRycy9kb3ducmV2LnhtbERPS6/BQBTeS/yHyZHYMfXIDWWI3BvCktrYHZ2jLZ0z&#10;TWdQfr1Z3MTyy/eeLxtTigfVrrCsYNCPQBCnVhecKTgm694EhPPIGkvLpOBFDpaLdmuOsbZP3tPj&#10;4DMRQtjFqCD3voqldGlOBl3fVsSBu9jaoA+wzqSu8RnCTSmHUfQjDRYcGnKs6Den9Ha4GwXnYnjE&#10;9z7ZRGa6Hvldk1zvpz+lup1mNQPhqfFf8b97qxWMxm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ektcAAAADcAAAADwAAAAAAAAAAAAAAAACYAgAAZHJzL2Rvd25y&#10;ZXYueG1sUEsFBgAAAAAEAAQA9QAAAIUDAAAAAA==&#10;"/>
                  <v:rect id="Rectangle 19" o:spid="_x0000_s1123"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LsUA&#10;AADcAAAADwAAAGRycy9kb3ducmV2LnhtbESPQWvCQBSE74X+h+UVems2ail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wEuxQAAANwAAAAPAAAAAAAAAAAAAAAAAJgCAABkcnMv&#10;ZG93bnJldi54bWxQSwUGAAAAAAQABAD1AAAAigMAAAAA&#10;"/>
                  <v:rect id="Rectangle 20" o:spid="_x0000_s1124"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r8A&#10;AADcAAAADwAAAGRycy9kb3ducmV2LnhtbERPTa/BQBTdS/yHyZXYMUW8UIbIeyEsqY3d1bna0rnT&#10;dAbl15vFSyxPzvd82ZhSPKh2hWUFg34Egji1uuBMwTFZ9yYgnEfWWFomBS9ysFy0W3OMtX3ynh4H&#10;n4kQwi5GBbn3VSylS3My6Pq2Ig7cxdYGfYB1JnWNzxBuSjmMoh9psODQkGNFvzmlt8PdKDgXwyO+&#10;98kmMtP1yO+a5Ho//SnV7TSrGQhPjf+K/91brWA0D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2D5uvwAAANwAAAAPAAAAAAAAAAAAAAAAAJgCAABkcnMvZG93bnJl&#10;di54bWxQSwUGAAAAAAQABAD1AAAAhAMAAAAA&#10;"/>
                  <v:rect id="Rectangle 21" o:spid="_x0000_s1125"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b9cUA&#10;AADcAAAADwAAAGRycy9kb3ducmV2LnhtbESPQWvCQBSE7wX/w/KE3upGxVKjq4glxR5NcuntmX0m&#10;abNvQ3ZN0v76bqHgcZiZb5jtfjSN6KlztWUF81kEgriwuuZSQZ4lTy8gnEfW2FgmBd/kYL+bPGwx&#10;1nbgM/WpL0WAsItRQeV9G0vpiooMupltiYN3tZ1BH2RXSt3hEOCmkYsoepYGaw4LFbZ0rKj4Sm9G&#10;waVe5Phzzt4is06W/n3MPm8fr0o9TsfDBoSn0d/D/+2TVrBcze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Jv1xQAAANwAAAAPAAAAAAAAAAAAAAAAAJgCAABkcnMv&#10;ZG93bnJldi54bWxQSwUGAAAAAAQABAD1AAAAigMAAAAA&#10;"/>
                </v:group>
                <v:group id="Group 11" o:spid="_x0000_s1126" style="position:absolute;left:6786;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B9pMUAAADcAAAADwAAAGRycy9kb3ducmV2LnhtbESPQWsCMRSE7wX/Q3hC&#10;L6VmtSh2NYpWFnqttdTjY/PcLG5e1iS623/fFIQeh5n5hlmue9uIG/lQO1YwHmUgiEuna64UHD6L&#10;5zmIEJE1No5JwQ8FWK8GD0vMtev4g277WIkE4ZCjAhNjm0sZSkMWw8i1xMk7OW8xJukrqT12CW4b&#10;OcmymbRYc1ow2NKbofK8v1oFfPmaF5fm+6k4ln682XavZneMSj0O+80CRKQ+/ofv7Xet4GU6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PAfaTFAAAA3AAA&#10;AA8AAAAAAAAAAAAAAAAAqgIAAGRycy9kb3ducmV2LnhtbFBLBQYAAAAABAAEAPoAAACcAwAAAAA=&#10;">
                  <v:rect id="Rectangle 12" o:spid="_x0000_s1127"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rect id="Rectangle 13" o:spid="_x0000_s1128"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bcQA&#10;AADcAAAADwAAAGRycy9kb3ducmV2LnhtbESPT4vCMBTE74LfITzBm6b+ZbcaRXZR9Kj1sre3zbOt&#10;Ni+liVr99JsFweMwM79h5svGlOJGtSssKxj0IxDEqdUFZwqOybr3AcJ5ZI2lZVLwIAfLRbs1x1jb&#10;O+/pdvCZCBB2MSrIva9iKV2ak0HXtxVx8E62NuiDrDOpa7wHuCnlMIqm0mDBYSHHir5ySi+Hq1Hw&#10;WwyP+Nwnm8h8rkd+1yTn68+3Ut1Os5qB8NT4d/jV3moFo8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OG3EAAAA3AAAAA8AAAAAAAAAAAAAAAAAmAIAAGRycy9k&#10;b3ducmV2LnhtbFBLBQYAAAAABAAEAPUAAACJAwAAAAA=&#10;"/>
                  <v:rect id="Rectangle 14" o:spid="_x0000_s1129"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9sUA&#10;AADcAAAADwAAAGRycy9kb3ducmV2LnhtbESPQWvCQBSE74L/YXlCb2ajYrFpVpGWFHvUePH2mn1N&#10;otm3Ibua2F/fLRQ8DjPzDZNuBtOIG3WutqxgFsUgiAuray4VHPNsugLhPLLGxjIpuJODzXo8SjHR&#10;tuc93Q6+FAHCLkEFlfdtIqUrKjLoItsSB+/bdgZ9kF0pdYd9gJtGzuP4WRqsOSxU2NJbRcXlcDUK&#10;vur5EX/2+UdsXrKF/xzy8/X0rtTTZNi+gvA0+Ef4v73TChb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532xQAAANwAAAAPAAAAAAAAAAAAAAAAAJgCAABkcnMv&#10;ZG93bnJldi54bWxQSwUGAAAAAAQABAD1AAAAigMAAAAA&#10;"/>
                  <v:rect id="Rectangle 15" o:spid="_x0000_s1130"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gcQA&#10;AADcAAAADwAAAGRycy9kb3ducmV2LnhtbESPQYvCMBSE74L/ITzBm6Yqits1iiiKe9T24u1t87at&#10;Ni+liVr99ZuFBY/DzHzDLFatqcSdGldaVjAaRiCIM6tLzhWkyW4wB+E8ssbKMil4koPVsttZYKzt&#10;g490P/lcBAi7GBUU3texlC4ryKAb2po4eD+2MeiDbHKpG3wEuKnkOIpm0mDJYaHAmjYFZdfTzSj4&#10;Lscpvo7JPjIfu4n/apPL7bxVqt9r158gPLX+Hf5vH7SCyX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A4HEAAAA3AAAAA8AAAAAAAAAAAAAAAAAmAIAAGRycy9k&#10;b3ducmV2LnhtbFBLBQYAAAAABAAEAPUAAACJAwAAAAA=&#10;"/>
                  <v:rect id="Rectangle 16" o:spid="_x0000_s1131"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mGsQA&#10;AADcAAAADwAAAGRycy9kb3ducmV2LnhtbESPQYvCMBSE74L/ITzBm6Yq6m41iuyi6FHrZW9vm2db&#10;bV5KE7X66zcLgsdhZr5h5svGlOJGtSssKxj0IxDEqdUFZwqOybr3AcJ5ZI2lZVLwIAfLRbs1x1jb&#10;O+/pdvCZCBB2MSrIva9iKV2ak0HXtxVx8E62NuiDrDOpa7wHuCnlMIom0mDBYSHHir5ySi+Hq1Hw&#10;WwyP+Nwnm8h8rkd+1yTn68+3Ut1Os5qB8NT4d/jV3moFo/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phrEAAAA3AAAAA8AAAAAAAAAAAAAAAAAmAIAAGRycy9k&#10;b3ducmV2LnhtbFBLBQYAAAAABAAEAPUAAACJAwAAAAA=&#10;"/>
                  <v:rect id="Rectangle 17" o:spid="_x0000_s1132"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yaL8A&#10;AADcAAAADwAAAGRycy9kb3ducmV2LnhtbERPTa/BQBTdS/yHyZXYMUW8UIbIeyEsqY3d1bna0rnT&#10;dAbl15vFSyxPzvd82ZhSPKh2hWUFg34Egji1uuBMwTFZ9yYgnEfWWFomBS9ysFy0W3OMtX3ynh4H&#10;n4kQwi5GBbn3VSylS3My6Pq2Ig7cxdYGfYB1JnWNzxBuSjmMoh9psODQkGNFvzmlt8PdKDgXwyO+&#10;98kmMtP1yO+a5Ho//SnV7TSrGQhPjf+K/91brWA0D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jJovwAAANwAAAAPAAAAAAAAAAAAAAAAAJgCAABkcnMvZG93bnJl&#10;di54bWxQSwUGAAAAAAQABAD1AAAAhAMAAAAA&#10;"/>
                  <v:rect id="Rectangle 18" o:spid="_x0000_s1133"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88UA&#10;AADcAAAADwAAAGRycy9kb3ducmV2LnhtbESPQWvCQBSE74X+h+UVems2Ki1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pfzxQAAANwAAAAPAAAAAAAAAAAAAAAAAJgCAABkcnMv&#10;ZG93bnJldi54bWxQSwUGAAAAAAQABAD1AAAAigMAAAAA&#10;"/>
                  <v:rect id="Rectangle 19" o:spid="_x0000_s1134"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008AA&#10;AADcAAAADwAAAGRycy9kb3ducmV2LnhtbERPTa/BQBTdv8R/mFyJ3TNFIk8ZIoSwpN3YXZ2rLZ07&#10;TWdQfr1ZSN7y5HzPFq2pxIMaV1pWMOhHIIgzq0vOFaTJ5vcPhPPIGivLpOBFDhbzzs8MY22ffKDH&#10;0ecihLCLUUHhfR1L6bKCDLq+rYkDd7GNQR9gk0vd4DOEm0oOo2gsDZYcGgqsaVVQdjvejYJzOUzx&#10;fUi2kZlsRn7fJtf7aa1Ur9supyA8tf5f/HXvtILRO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T008AAAADcAAAADwAAAAAAAAAAAAAAAACYAgAAZHJzL2Rvd25y&#10;ZXYueG1sUEsFBgAAAAAEAAQA9QAAAIUDAAAAAA==&#10;"/>
                  <v:rect id="Rectangle 20" o:spid="_x0000_s1135"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SMUA&#10;AADcAAAADwAAAGRycy9kb3ducmV2LnhtbESPQWvCQBSE74X+h+UVequbKASbuoaiWOoxxktvr9nX&#10;JG32bchuYuqvdwXB4zAz3zCrbDKtGKl3jWUF8SwCQVxa3XCl4FjsXpYgnEfW2FomBf/kIFs/Pqww&#10;1fbEOY0HX4kAYZeigtr7LpXSlTUZdDPbEQfvx/YGfZB9JXWPpwA3rZxHUSINNhwWauxoU1P5dxiM&#10;gu9mfsRzXnxE5nW38Pup+B2+tko9P03vbyA8Tf4evrU/tYJFEs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FIxQAAANwAAAAPAAAAAAAAAAAAAAAAAJgCAABkcnMv&#10;ZG93bnJldi54bWxQSwUGAAAAAAQABAD1AAAAigMAAAAA&#10;"/>
                  <v:rect id="Rectangle 21" o:spid="_x0000_s1136"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PP8MA&#10;AADcAAAADwAAAGRycy9kb3ducmV2LnhtbESPQYvCMBSE7wv+h/AEb2tqBdFqFFGU9ajtZW9vm2fb&#10;3ealNFG7/nojCB6HmfmGWaw6U4srta6yrGA0jEAQ51ZXXCjI0t3nFITzyBpry6Tgnxyslr2PBSba&#10;3vhI15MvRICwS1BB6X2TSOnykgy6oW2Ig3e2rUEfZFtI3eItwE0t4yiaSIMVh4USG9qUlP+dLkbB&#10;TxVneD+m+8jMdmN/6NLfy/dWqUG/W89BeOr8O/xqf2kF40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PP8MAAADcAAAADwAAAAAAAAAAAAAAAACYAgAAZHJzL2Rv&#10;d25yZXYueG1sUEsFBgAAAAAEAAQA9QAAAIgDAAAAAA==&#10;"/>
                </v:group>
              </v:group>
            </w:pict>
          </mc:Fallback>
        </mc:AlternateContent>
      </w:r>
      <w:r w:rsidRPr="00351F54">
        <w:rPr>
          <w:rFonts w:ascii="Calibri" w:eastAsia="Times New Roman" w:hAnsi="Calibri" w:cs="Times New Roman"/>
          <w:noProof/>
        </w:rPr>
        <mc:AlternateContent>
          <mc:Choice Requires="wpg">
            <w:drawing>
              <wp:anchor distT="0" distB="0" distL="114300" distR="114300" simplePos="0" relativeHeight="251705344" behindDoc="0" locked="0" layoutInCell="1" allowOverlap="1" wp14:anchorId="2671135C" wp14:editId="5B00743B">
                <wp:simplePos x="0" y="0"/>
                <wp:positionH relativeFrom="column">
                  <wp:posOffset>3105150</wp:posOffset>
                </wp:positionH>
                <wp:positionV relativeFrom="paragraph">
                  <wp:posOffset>536575</wp:posOffset>
                </wp:positionV>
                <wp:extent cx="635000" cy="61595"/>
                <wp:effectExtent l="10160" t="10160" r="13970" b="12065"/>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35000" cy="61595"/>
                          <a:chOff x="2680" y="6233"/>
                          <a:chExt cx="1500" cy="155"/>
                        </a:xfrm>
                      </wpg:grpSpPr>
                      <wps:wsp>
                        <wps:cNvPr id="32" name="Rectangle 2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2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3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3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3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244.5pt;margin-top:42.25pt;width:50pt;height:4.85pt;rotation:90;z-index:251705344" coordorigin="2680,6233" coordsize="15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">
                <v:rect id="Rectangle 23" o:spid="_x0000_s1027"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24" o:spid="_x0000_s1028"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25" o:spid="_x0000_s1029"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26" o:spid="_x0000_s1030"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7" o:spid="_x0000_s1031"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8" o:spid="_x0000_s1032"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9" o:spid="_x0000_s1033"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30" o:spid="_x0000_s1034"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31" o:spid="_x0000_s1035"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32" o:spid="_x0000_s1036"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group>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04320" behindDoc="0" locked="0" layoutInCell="1" allowOverlap="1" wp14:anchorId="0173F6A1" wp14:editId="58C92B4B">
                <wp:simplePos x="0" y="0"/>
                <wp:positionH relativeFrom="column">
                  <wp:posOffset>3849370</wp:posOffset>
                </wp:positionH>
                <wp:positionV relativeFrom="paragraph">
                  <wp:posOffset>250190</wp:posOffset>
                </wp:positionV>
                <wp:extent cx="61595" cy="63500"/>
                <wp:effectExtent l="0" t="0" r="14605" b="1270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303.1pt;margin-top:19.7pt;width:4.85pt;height: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"/>
            </w:pict>
          </mc:Fallback>
        </mc:AlternateContent>
      </w:r>
      <w:r w:rsidRPr="00351F54">
        <w:rPr>
          <w:rFonts w:ascii="Calibri" w:eastAsia="Times New Roman" w:hAnsi="Calibri" w:cs="Times New Roman"/>
          <w:noProof/>
        </w:rPr>
        <mc:AlternateContent>
          <mc:Choice Requires="wpg">
            <w:drawing>
              <wp:anchor distT="0" distB="0" distL="114300" distR="114300" simplePos="0" relativeHeight="251702272" behindDoc="0" locked="0" layoutInCell="1" allowOverlap="1" wp14:anchorId="597E5E00" wp14:editId="5FE91797">
                <wp:simplePos x="0" y="0"/>
                <wp:positionH relativeFrom="column">
                  <wp:posOffset>3345180</wp:posOffset>
                </wp:positionH>
                <wp:positionV relativeFrom="paragraph">
                  <wp:posOffset>536575</wp:posOffset>
                </wp:positionV>
                <wp:extent cx="635000" cy="61595"/>
                <wp:effectExtent l="952" t="0" r="13653" b="13652"/>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35000" cy="61595"/>
                          <a:chOff x="2680" y="6233"/>
                          <a:chExt cx="1500" cy="155"/>
                        </a:xfrm>
                      </wpg:grpSpPr>
                      <wps:wsp>
                        <wps:cNvPr id="47" name="Rectangle 153"/>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154"/>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155"/>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156"/>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157"/>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158"/>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59"/>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160"/>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61"/>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62"/>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63.4pt;margin-top:42.25pt;width:50pt;height:4.85pt;rotation:90;z-index:251702272" coordorigin="2680,6233" coordsize="15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">
                <v:rect id="Rectangle 153" o:spid="_x0000_s1027"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154" o:spid="_x0000_s1028"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155" o:spid="_x0000_s1029"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156" o:spid="_x0000_s1030"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157" o:spid="_x0000_s1031"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158" o:spid="_x0000_s1032"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59" o:spid="_x0000_s1033"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160" o:spid="_x0000_s1034"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61" o:spid="_x0000_s1035"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62" o:spid="_x0000_s1036"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w:pict>
          </mc:Fallback>
        </mc:AlternateContent>
      </w:r>
      <w:r w:rsidRPr="00351F54">
        <w:rPr>
          <w:rFonts w:ascii="Calibri" w:eastAsia="Times New Roman" w:hAnsi="Calibri" w:cs="Times New Roman"/>
          <w:noProof/>
        </w:rPr>
        <mc:AlternateContent>
          <mc:Choice Requires="wpg">
            <w:drawing>
              <wp:anchor distT="0" distB="0" distL="114300" distR="114300" simplePos="0" relativeHeight="251701248" behindDoc="0" locked="0" layoutInCell="1" allowOverlap="1" wp14:anchorId="4A414706" wp14:editId="454E8314">
                <wp:simplePos x="0" y="0"/>
                <wp:positionH relativeFrom="column">
                  <wp:posOffset>3227705</wp:posOffset>
                </wp:positionH>
                <wp:positionV relativeFrom="paragraph">
                  <wp:posOffset>536575</wp:posOffset>
                </wp:positionV>
                <wp:extent cx="635000" cy="61595"/>
                <wp:effectExtent l="952" t="0" r="13653" b="13652"/>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35000" cy="61595"/>
                          <a:chOff x="2680" y="6233"/>
                          <a:chExt cx="1500" cy="155"/>
                        </a:xfrm>
                      </wpg:grpSpPr>
                      <wps:wsp>
                        <wps:cNvPr id="58" name="Rectangle 14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14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4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14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14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14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Rectangle 14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14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15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Rectangle 15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254.15pt;margin-top:42.25pt;width:50pt;height:4.85pt;rotation:90;z-index:251701248" coordorigin="2680,6233" coordsize="150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">
                <v:rect id="Rectangle 142" o:spid="_x0000_s1027"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143" o:spid="_x0000_s1028"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144" o:spid="_x0000_s1029"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145" o:spid="_x0000_s1030"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146" o:spid="_x0000_s1031"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147" o:spid="_x0000_s1032"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148" o:spid="_x0000_s1033"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rect id="Rectangle 149" o:spid="_x0000_s1034"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150" o:spid="_x0000_s1035"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rect id="Rectangle 151" o:spid="_x0000_s1036"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group>
            </w:pict>
          </mc:Fallback>
        </mc:AlternateContent>
      </w:r>
      <w:r w:rsidRPr="00351F54">
        <w:rPr>
          <w:rFonts w:ascii="Calibri" w:eastAsia="Times New Roman" w:hAnsi="Calibri" w:cs="Times New Roman"/>
          <w:noProof/>
        </w:rPr>
        <mc:AlternateContent>
          <mc:Choice Requires="wpg">
            <w:drawing>
              <wp:anchor distT="0" distB="0" distL="114300" distR="114300" simplePos="0" relativeHeight="251700224" behindDoc="0" locked="0" layoutInCell="1" allowOverlap="1" wp14:anchorId="65B58C63" wp14:editId="00D7A549">
                <wp:simplePos x="0" y="0"/>
                <wp:positionH relativeFrom="column">
                  <wp:posOffset>340995</wp:posOffset>
                </wp:positionH>
                <wp:positionV relativeFrom="paragraph">
                  <wp:posOffset>250190</wp:posOffset>
                </wp:positionV>
                <wp:extent cx="1360170" cy="640080"/>
                <wp:effectExtent l="7620" t="10160" r="13335" b="698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640080"/>
                          <a:chOff x="1977" y="5168"/>
                          <a:chExt cx="3404" cy="1440"/>
                        </a:xfrm>
                      </wpg:grpSpPr>
                      <wpg:grpSp>
                        <wpg:cNvPr id="68" name="Group 11"/>
                        <wpg:cNvGrpSpPr>
                          <a:grpSpLocks/>
                        </wpg:cNvGrpSpPr>
                        <wpg:grpSpPr bwMode="auto">
                          <a:xfrm rot="5400000">
                            <a:off x="3012" y="5816"/>
                            <a:ext cx="1440" cy="144"/>
                            <a:chOff x="2680" y="6233"/>
                            <a:chExt cx="1500" cy="155"/>
                          </a:xfrm>
                        </wpg:grpSpPr>
                        <wps:wsp>
                          <wps:cNvPr id="6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0" name="Rectangle 110"/>
                        <wps:cNvSpPr>
                          <a:spLocks noChangeArrowheads="1"/>
                        </wps:cNvSpPr>
                        <wps:spPr bwMode="auto">
                          <a:xfrm>
                            <a:off x="5237" y="516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11"/>
                        <wps:cNvSpPr>
                          <a:spLocks noChangeArrowheads="1"/>
                        </wps:cNvSpPr>
                        <wps:spPr bwMode="auto">
                          <a:xfrm>
                            <a:off x="5236" y="603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12"/>
                        <wps:cNvSpPr>
                          <a:spLocks noChangeArrowheads="1"/>
                        </wps:cNvSpPr>
                        <wps:spPr bwMode="auto">
                          <a:xfrm>
                            <a:off x="5237" y="546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15"/>
                        <wps:cNvSpPr>
                          <a:spLocks noChangeArrowheads="1"/>
                        </wps:cNvSpPr>
                        <wps:spPr bwMode="auto">
                          <a:xfrm>
                            <a:off x="5237" y="574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4" name="Group 24"/>
                        <wpg:cNvGrpSpPr>
                          <a:grpSpLocks/>
                        </wpg:cNvGrpSpPr>
                        <wpg:grpSpPr bwMode="auto">
                          <a:xfrm>
                            <a:off x="1977" y="5168"/>
                            <a:ext cx="1413" cy="1440"/>
                            <a:chOff x="6165" y="6896"/>
                            <a:chExt cx="1413" cy="1440"/>
                          </a:xfrm>
                        </wpg:grpSpPr>
                        <wpg:grpSp>
                          <wpg:cNvPr id="85" name="Group 11"/>
                          <wpg:cNvGrpSpPr>
                            <a:grpSpLocks/>
                          </wpg:cNvGrpSpPr>
                          <wpg:grpSpPr bwMode="auto">
                            <a:xfrm rot="5400000">
                              <a:off x="5804" y="7544"/>
                              <a:ext cx="1440" cy="144"/>
                              <a:chOff x="2680" y="6233"/>
                              <a:chExt cx="1500" cy="155"/>
                            </a:xfrm>
                          </wpg:grpSpPr>
                          <wps:wsp>
                            <wps:cNvPr id="8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6" name="Group 11"/>
                          <wpg:cNvGrpSpPr>
                            <a:grpSpLocks/>
                          </wpg:cNvGrpSpPr>
                          <wpg:grpSpPr bwMode="auto">
                            <a:xfrm rot="5400000">
                              <a:off x="5661" y="7544"/>
                              <a:ext cx="1440" cy="144"/>
                              <a:chOff x="2680" y="6233"/>
                              <a:chExt cx="1500" cy="155"/>
                            </a:xfrm>
                          </wpg:grpSpPr>
                          <wps:wsp>
                            <wps:cNvPr id="9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7" name="Group 11"/>
                          <wpg:cNvGrpSpPr>
                            <a:grpSpLocks/>
                          </wpg:cNvGrpSpPr>
                          <wpg:grpSpPr bwMode="auto">
                            <a:xfrm rot="5400000">
                              <a:off x="5517" y="7544"/>
                              <a:ext cx="1440" cy="144"/>
                              <a:chOff x="2680" y="6233"/>
                              <a:chExt cx="1500" cy="155"/>
                            </a:xfrm>
                          </wpg:grpSpPr>
                          <wps:wsp>
                            <wps:cNvPr id="10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8" name="Group 11"/>
                          <wpg:cNvGrpSpPr>
                            <a:grpSpLocks/>
                          </wpg:cNvGrpSpPr>
                          <wpg:grpSpPr bwMode="auto">
                            <a:xfrm rot="5400000">
                              <a:off x="6356" y="7544"/>
                              <a:ext cx="1440" cy="144"/>
                              <a:chOff x="2680" y="6233"/>
                              <a:chExt cx="1500" cy="155"/>
                            </a:xfrm>
                          </wpg:grpSpPr>
                          <wps:wsp>
                            <wps:cNvPr id="11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 name="Group 11"/>
                          <wpg:cNvGrpSpPr>
                            <a:grpSpLocks/>
                          </wpg:cNvGrpSpPr>
                          <wpg:grpSpPr bwMode="auto">
                            <a:xfrm rot="5400000">
                              <a:off x="6212" y="7544"/>
                              <a:ext cx="1440" cy="144"/>
                              <a:chOff x="2680" y="6233"/>
                              <a:chExt cx="1500" cy="155"/>
                            </a:xfrm>
                          </wpg:grpSpPr>
                          <wps:wsp>
                            <wps:cNvPr id="13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0" name="Group 11"/>
                          <wpg:cNvGrpSpPr>
                            <a:grpSpLocks/>
                          </wpg:cNvGrpSpPr>
                          <wpg:grpSpPr bwMode="auto">
                            <a:xfrm rot="5400000">
                              <a:off x="6091" y="7544"/>
                              <a:ext cx="1440" cy="144"/>
                              <a:chOff x="2680" y="6233"/>
                              <a:chExt cx="1500" cy="155"/>
                            </a:xfrm>
                          </wpg:grpSpPr>
                          <wps:wsp>
                            <wps:cNvPr id="141"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1" name="Group 11"/>
                          <wpg:cNvGrpSpPr>
                            <a:grpSpLocks/>
                          </wpg:cNvGrpSpPr>
                          <wpg:grpSpPr bwMode="auto">
                            <a:xfrm rot="5400000">
                              <a:off x="5947" y="7544"/>
                              <a:ext cx="1440" cy="144"/>
                              <a:chOff x="2680" y="6233"/>
                              <a:chExt cx="1500" cy="155"/>
                            </a:xfrm>
                          </wpg:grpSpPr>
                          <wps:wsp>
                            <wps:cNvPr id="152"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2" name="Group 11"/>
                          <wpg:cNvGrpSpPr>
                            <a:grpSpLocks/>
                          </wpg:cNvGrpSpPr>
                          <wpg:grpSpPr bwMode="auto">
                            <a:xfrm rot="5400000">
                              <a:off x="6499" y="7544"/>
                              <a:ext cx="1440" cy="144"/>
                              <a:chOff x="2680" y="6233"/>
                              <a:chExt cx="1500" cy="155"/>
                            </a:xfrm>
                          </wpg:grpSpPr>
                          <wps:wsp>
                            <wps:cNvPr id="163"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3" name="Group 11"/>
                          <wpg:cNvGrpSpPr>
                            <a:grpSpLocks/>
                          </wpg:cNvGrpSpPr>
                          <wpg:grpSpPr bwMode="auto">
                            <a:xfrm rot="5400000">
                              <a:off x="6643" y="7544"/>
                              <a:ext cx="1440" cy="144"/>
                              <a:chOff x="2680" y="6233"/>
                              <a:chExt cx="1500" cy="155"/>
                            </a:xfrm>
                          </wpg:grpSpPr>
                          <wps:wsp>
                            <wps:cNvPr id="174"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84" name="Group 11"/>
                          <wpg:cNvGrpSpPr>
                            <a:grpSpLocks/>
                          </wpg:cNvGrpSpPr>
                          <wpg:grpSpPr bwMode="auto">
                            <a:xfrm rot="5400000">
                              <a:off x="6786" y="7544"/>
                              <a:ext cx="1440" cy="144"/>
                              <a:chOff x="2680" y="6233"/>
                              <a:chExt cx="1500" cy="155"/>
                            </a:xfrm>
                          </wpg:grpSpPr>
                          <wps:wsp>
                            <wps:cNvPr id="185"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95" name="Group 11"/>
                        <wpg:cNvGrpSpPr>
                          <a:grpSpLocks/>
                        </wpg:cNvGrpSpPr>
                        <wpg:grpSpPr bwMode="auto">
                          <a:xfrm rot="5400000">
                            <a:off x="3286" y="5816"/>
                            <a:ext cx="1440" cy="144"/>
                            <a:chOff x="2680" y="6233"/>
                            <a:chExt cx="1500" cy="155"/>
                          </a:xfrm>
                        </wpg:grpSpPr>
                        <wps:wsp>
                          <wps:cNvPr id="196"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6" name="Group 11"/>
                        <wpg:cNvGrpSpPr>
                          <a:grpSpLocks/>
                        </wpg:cNvGrpSpPr>
                        <wpg:grpSpPr bwMode="auto">
                          <a:xfrm rot="5400000">
                            <a:off x="3492" y="5816"/>
                            <a:ext cx="1440" cy="144"/>
                            <a:chOff x="2680" y="6233"/>
                            <a:chExt cx="1500" cy="155"/>
                          </a:xfrm>
                        </wpg:grpSpPr>
                        <wps:wsp>
                          <wps:cNvPr id="207"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17" name="Group 11"/>
                        <wpg:cNvGrpSpPr>
                          <a:grpSpLocks/>
                        </wpg:cNvGrpSpPr>
                        <wpg:grpSpPr bwMode="auto">
                          <a:xfrm rot="5400000">
                            <a:off x="3732" y="5816"/>
                            <a:ext cx="1440" cy="144"/>
                            <a:chOff x="2680" y="6233"/>
                            <a:chExt cx="1500" cy="155"/>
                          </a:xfrm>
                        </wpg:grpSpPr>
                        <wps:wsp>
                          <wps:cNvPr id="218"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28" name="Group 11"/>
                        <wpg:cNvGrpSpPr>
                          <a:grpSpLocks/>
                        </wpg:cNvGrpSpPr>
                        <wpg:grpSpPr bwMode="auto">
                          <a:xfrm rot="5400000">
                            <a:off x="3998" y="5816"/>
                            <a:ext cx="1440" cy="144"/>
                            <a:chOff x="2680" y="6233"/>
                            <a:chExt cx="1500" cy="155"/>
                          </a:xfrm>
                        </wpg:grpSpPr>
                        <wps:wsp>
                          <wps:cNvPr id="229"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9" name="Group 11"/>
                        <wpg:cNvGrpSpPr>
                          <a:grpSpLocks/>
                        </wpg:cNvGrpSpPr>
                        <wpg:grpSpPr bwMode="auto">
                          <a:xfrm rot="5400000">
                            <a:off x="4273" y="5816"/>
                            <a:ext cx="1440" cy="144"/>
                            <a:chOff x="2680" y="6233"/>
                            <a:chExt cx="1500" cy="155"/>
                          </a:xfrm>
                        </wpg:grpSpPr>
                        <wps:wsp>
                          <wps:cNvPr id="240" name="Rectangle 12"/>
                          <wps:cNvSpPr>
                            <a:spLocks noChangeArrowheads="1"/>
                          </wps:cNvSpPr>
                          <wps:spPr bwMode="auto">
                            <a:xfrm>
                              <a:off x="26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13"/>
                          <wps:cNvSpPr>
                            <a:spLocks noChangeArrowheads="1"/>
                          </wps:cNvSpPr>
                          <wps:spPr bwMode="auto">
                            <a:xfrm>
                              <a:off x="28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Rectangle 14"/>
                          <wps:cNvSpPr>
                            <a:spLocks noChangeArrowheads="1"/>
                          </wps:cNvSpPr>
                          <wps:spPr bwMode="auto">
                            <a:xfrm>
                              <a:off x="29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Rectangle 15"/>
                          <wps:cNvSpPr>
                            <a:spLocks noChangeArrowheads="1"/>
                          </wps:cNvSpPr>
                          <wps:spPr bwMode="auto">
                            <a:xfrm>
                              <a:off x="31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16"/>
                          <wps:cNvSpPr>
                            <a:spLocks noChangeArrowheads="1"/>
                          </wps:cNvSpPr>
                          <wps:spPr bwMode="auto">
                            <a:xfrm>
                              <a:off x="32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17"/>
                          <wps:cNvSpPr>
                            <a:spLocks noChangeArrowheads="1"/>
                          </wps:cNvSpPr>
                          <wps:spPr bwMode="auto">
                            <a:xfrm>
                              <a:off x="3430" y="6233"/>
                              <a:ext cx="15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18"/>
                          <wps:cNvSpPr>
                            <a:spLocks noChangeArrowheads="1"/>
                          </wps:cNvSpPr>
                          <wps:spPr bwMode="auto">
                            <a:xfrm>
                              <a:off x="35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Rectangle 19"/>
                          <wps:cNvSpPr>
                            <a:spLocks noChangeArrowheads="1"/>
                          </wps:cNvSpPr>
                          <wps:spPr bwMode="auto">
                            <a:xfrm>
                              <a:off x="37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20"/>
                          <wps:cNvSpPr>
                            <a:spLocks noChangeArrowheads="1"/>
                          </wps:cNvSpPr>
                          <wps:spPr bwMode="auto">
                            <a:xfrm>
                              <a:off x="388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Rectangle 21"/>
                          <wps:cNvSpPr>
                            <a:spLocks noChangeArrowheads="1"/>
                          </wps:cNvSpPr>
                          <wps:spPr bwMode="auto">
                            <a:xfrm>
                              <a:off x="4030" y="6233"/>
                              <a:ext cx="1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26.85pt;margin-top:19.7pt;width:107.1pt;height:50.4pt;z-index:251700224" coordorigin="1977,5168" coordsize="34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">
                <v:group id="Group 11" o:spid="_x0000_s1027" style="position:absolute;left:3012;top:5816;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eERMAAAADbAAAADwAAAGRycy9kb3ducmV2LnhtbERPz2vCMBS+D/wfwhO8&#10;DE3dQbQaRTcKXucUPT6aZ1NsXmqS2frfm8Ngx4/v92rT20Y8yIfasYLpJANBXDpdc6Xg+FOM5yBC&#10;RNbYOCYFTwqwWQ/eVphr1/E3PQ6xEimEQ44KTIxtLmUoDVkME9cSJ+7qvMWYoK+k9tilcNvIjyyb&#10;SYs1pwaDLX0aKm+HX6uA76d5cW/O78Wl9NPtrluYr0tUajTst0sQkfr4L/5z77WCWRqbvqQfINcv&#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Mh4REwAAAANsAAAAPAAAA&#10;AAAAAAAAAAAAAKoCAABkcnMvZG93bnJldi54bWxQSwUGAAAAAAQABAD6AAAAlwMAAAAA&#10;">
                  <v:rect id="Rectangle 12" o:spid="_x0000_s1028"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13" o:spid="_x0000_s1029"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14" o:spid="_x0000_s1030"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15" o:spid="_x0000_s1031"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16" o:spid="_x0000_s1032"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17" o:spid="_x0000_s1033"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18" o:spid="_x0000_s1034"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19" o:spid="_x0000_s1035"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20" o:spid="_x0000_s1036"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21" o:spid="_x0000_s1037"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group>
                <v:rect id="Rectangle 110" o:spid="_x0000_s1038" style="position:absolute;left:5237;top:516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111" o:spid="_x0000_s1039" style="position:absolute;left:5236;top:60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12" o:spid="_x0000_s1040" style="position:absolute;left:5237;top:546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15" o:spid="_x0000_s1041" style="position:absolute;left:5237;top:574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group id="Group 24" o:spid="_x0000_s1042" style="position:absolute;left:1977;top:5168;width:1413;height:1440" coordorigin="6165,6896" coordsize="1413,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11" o:spid="_x0000_s1043" style="position:absolute;left:5804;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orNIMQAAADbAAAA&#10;DwAAAAAAAAAAAAAAAACqAgAAZHJzL2Rvd25yZXYueG1sUEsFBgAAAAAEAAQA+gAAAJsDAAAAAA==&#10;">
                    <v:rect id="Rectangle 12" o:spid="_x0000_s1044"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3" o:spid="_x0000_s1045"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14" o:spid="_x0000_s1046"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15" o:spid="_x0000_s1047"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16" o:spid="_x0000_s1048"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17" o:spid="_x0000_s1049"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18" o:spid="_x0000_s1050"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19" o:spid="_x0000_s1051"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20" o:spid="_x0000_s1052"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21" o:spid="_x0000_s1053"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group>
                  <v:group id="Group 11" o:spid="_x0000_s1054" style="position:absolute;left:5661;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gcWKwwAAANsAAAAP&#10;AAAAAAAAAAAAAAAAAKoCAABkcnMvZG93bnJldi54bWxQSwUGAAAAAAQABAD6AAAAmgMAAAAA&#10;">
                    <v:rect id="Rectangle 12" o:spid="_x0000_s1055"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rect id="Rectangle 13" o:spid="_x0000_s1056"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14" o:spid="_x0000_s1057"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15" o:spid="_x0000_s1058"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rect id="Rectangle 16" o:spid="_x0000_s1059"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17" o:spid="_x0000_s1060"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rect id="Rectangle 18" o:spid="_x0000_s1061"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19" o:spid="_x0000_s1062"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20" o:spid="_x0000_s1063"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21" o:spid="_x0000_s1064"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group>
                  <v:group id="Group 11" o:spid="_x0000_s1065" style="position:absolute;left:5517;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3An8DCAAAA3AAAAA8A&#10;AAAAAAAAAAAAAAAAqgIAAGRycy9kb3ducmV2LnhtbFBLBQYAAAAABAAEAPoAAACZAwAAAAA=&#10;">
                    <v:rect id="Rectangle 12" o:spid="_x0000_s1066"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13" o:spid="_x0000_s1067"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14" o:spid="_x0000_s1068"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rect id="Rectangle 15" o:spid="_x0000_s1069"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16" o:spid="_x0000_s1070"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17" o:spid="_x0000_s1071"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rect id="Rectangle 18" o:spid="_x0000_s1072"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19" o:spid="_x0000_s1073"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rect id="Rectangle 20" o:spid="_x0000_s1074"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21" o:spid="_x0000_s1075"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group>
                  <v:group id="Group 11" o:spid="_x0000_s1076" style="position:absolute;left:6356;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adb8QAAADcAAAA&#10;DwAAAAAAAAAAAAAAAACqAgAAZHJzL2Rvd25yZXYueG1sUEsFBgAAAAAEAAQA+gAAAJsDAAAAAA==&#10;">
                    <v:rect id="Rectangle 12" o:spid="_x0000_s1077"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13" o:spid="_x0000_s1078"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14" o:spid="_x0000_s1079"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15" o:spid="_x0000_s1080"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16" o:spid="_x0000_s1081"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17" o:spid="_x0000_s1082"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rect id="Rectangle 18" o:spid="_x0000_s1083"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rect id="Rectangle 19" o:spid="_x0000_s1084"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20" o:spid="_x0000_s1085"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21" o:spid="_x0000_s1086"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group>
                  <v:group id="Group 11" o:spid="_x0000_s1087" style="position:absolute;left:6212;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aKbyScEAAADcAAAADwAA&#10;AAAAAAAAAAAAAACqAgAAZHJzL2Rvd25yZXYueG1sUEsFBgAAAAAEAAQA+gAAAJgDAAAAAA==&#10;">
                    <v:rect id="Rectangle 12" o:spid="_x0000_s1088"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13" o:spid="_x0000_s1089"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14" o:spid="_x0000_s1090"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Rectangle 15" o:spid="_x0000_s1091"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16" o:spid="_x0000_s1092"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17" o:spid="_x0000_s1093"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18" o:spid="_x0000_s1094"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19" o:spid="_x0000_s1095"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20" o:spid="_x0000_s1096"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rect id="Rectangle 21" o:spid="_x0000_s1097"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group>
                  <v:group id="Group 11" o:spid="_x0000_s1098" style="position:absolute;left:6091;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RDvnTFAAAA3AAA&#10;AA8AAAAAAAAAAAAAAAAAqgIAAGRycy9kb3ducmV2LnhtbFBLBQYAAAAABAAEAPoAAACcAwAAAAA=&#10;">
                    <v:rect id="Rectangle 12" o:spid="_x0000_s1099"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13" o:spid="_x0000_s1100"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rect id="Rectangle 14" o:spid="_x0000_s1101"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15" o:spid="_x0000_s1102"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16" o:spid="_x0000_s1103"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17" o:spid="_x0000_s1104"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18" o:spid="_x0000_s1105"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19" o:spid="_x0000_s1106"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20" o:spid="_x0000_s1107"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21" o:spid="_x0000_s1108"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group>
                  <v:group id="Group 11" o:spid="_x0000_s1109" style="position:absolute;left:5947;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7WjTLCAAAA3AAAAA8A&#10;AAAAAAAAAAAAAAAAqgIAAGRycy9kb3ducmV2LnhtbFBLBQYAAAAABAAEAPoAAACZAwAAAAA=&#10;">
                    <v:rect id="Rectangle 12" o:spid="_x0000_s1110"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rect id="Rectangle 13" o:spid="_x0000_s1111"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14" o:spid="_x0000_s1112"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15" o:spid="_x0000_s1113"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16" o:spid="_x0000_s1114"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17" o:spid="_x0000_s1115"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rect id="Rectangle 18" o:spid="_x0000_s1116"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19" o:spid="_x0000_s1117"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20" o:spid="_x0000_s1118"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21" o:spid="_x0000_s1119"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group>
                  <v:group id="Group 11" o:spid="_x0000_s1120" style="position:absolute;left:6499;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o2fjCAAAA3AAAAA8A&#10;AAAAAAAAAAAAAAAAqgIAAGRycy9kb3ducmV2LnhtbFBLBQYAAAAABAAEAPoAAACZAwAAAAA=&#10;">
                    <v:rect id="Rectangle 12" o:spid="_x0000_s1121"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rect id="Rectangle 13" o:spid="_x0000_s1122"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rect id="Rectangle 14" o:spid="_x0000_s1123"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15" o:spid="_x0000_s1124"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rect id="Rectangle 16" o:spid="_x0000_s1125"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rect id="Rectangle 17" o:spid="_x0000_s1126"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rect id="Rectangle 18" o:spid="_x0000_s1127"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rect id="Rectangle 19" o:spid="_x0000_s1128"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rect id="Rectangle 20" o:spid="_x0000_s1129"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rect id="Rectangle 21" o:spid="_x0000_s1130"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group>
                  <v:group id="Group 11" o:spid="_x0000_s1131" style="position:absolute;left:6643;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r96r7CAAAA3AAAAA8A&#10;AAAAAAAAAAAAAAAAqgIAAGRycy9kb3ducmV2LnhtbFBLBQYAAAAABAAEAPoAAACZAwAAAAA=&#10;">
                    <v:rect id="Rectangle 12" o:spid="_x0000_s1132"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rect id="Rectangle 13" o:spid="_x0000_s1133"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rect id="Rectangle 14" o:spid="_x0000_s1134"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rect id="Rectangle 15" o:spid="_x0000_s1135"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rect id="Rectangle 16" o:spid="_x0000_s1136"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rect id="Rectangle 17" o:spid="_x0000_s1137"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rect id="Rectangle 18" o:spid="_x0000_s1138"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19" o:spid="_x0000_s1139"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rect id="Rectangle 20" o:spid="_x0000_s1140"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rect id="Rectangle 21" o:spid="_x0000_s1141"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group>
                  <v:group id="Group 11" o:spid="_x0000_s1142" style="position:absolute;left:6786;top:7544;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DBAu3CAAAA3AAAAA8A&#10;AAAAAAAAAAAAAAAAqgIAAGRycy9kb3ducmV2LnhtbFBLBQYAAAAABAAEAPoAAACZAwAAAAA=&#10;">
                    <v:rect id="Rectangle 12" o:spid="_x0000_s1143"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rect id="Rectangle 13" o:spid="_x0000_s1144"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rect id="Rectangle 14" o:spid="_x0000_s1145"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rect id="Rectangle 15" o:spid="_x0000_s1146"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rect id="Rectangle 16" o:spid="_x0000_s1147"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rect id="Rectangle 17" o:spid="_x0000_s1148"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rect id="Rectangle 18" o:spid="_x0000_s1149"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rect id="Rectangle 19" o:spid="_x0000_s1150"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rect id="Rectangle 20" o:spid="_x0000_s1151"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rect id="Rectangle 21" o:spid="_x0000_s1152"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group>
                </v:group>
                <v:group id="Group 11" o:spid="_x0000_s1153" style="position:absolute;left:3286;top:5816;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VDGrwwAAANwAAAAP&#10;AAAAAAAAAAAAAAAAAKoCAABkcnMvZG93bnJldi54bWxQSwUGAAAAAAQABAD6AAAAmgMAAAAA&#10;">
                  <v:rect id="Rectangle 12" o:spid="_x0000_s1154"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rect id="Rectangle 13" o:spid="_x0000_s1155"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rect id="Rectangle 14" o:spid="_x0000_s1156"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rect id="Rectangle 15" o:spid="_x0000_s1157"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rect id="Rectangle 16" o:spid="_x0000_s1158"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rect id="Rectangle 17" o:spid="_x0000_s1159"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18" o:spid="_x0000_s1160"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rect id="Rectangle 19" o:spid="_x0000_s1161"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rect id="Rectangle 20" o:spid="_x0000_s1162"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rect id="Rectangle 21" o:spid="_x0000_s1163"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group>
                <v:group id="Group 11" o:spid="_x0000_s1164" style="position:absolute;left:3492;top:5816;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albJ8QAAADcAAAA&#10;DwAAAAAAAAAAAAAAAACqAgAAZHJzL2Rvd25yZXYueG1sUEsFBgAAAAAEAAQA+gAAAJsDAAAAAA==&#10;">
                  <v:rect id="Rectangle 12" o:spid="_x0000_s1165"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rect id="Rectangle 13" o:spid="_x0000_s1166"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rect id="Rectangle 14" o:spid="_x0000_s1167"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rect id="Rectangle 15" o:spid="_x0000_s1168"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rect id="Rectangle 16" o:spid="_x0000_s1169"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rect id="Rectangle 17" o:spid="_x0000_s1170"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rect id="Rectangle 18" o:spid="_x0000_s1171"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rect id="Rectangle 19" o:spid="_x0000_s1172"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rect id="Rectangle 20" o:spid="_x0000_s1173"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rect id="Rectangle 21" o:spid="_x0000_s1174"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group>
                <v:group id="Group 11" o:spid="_x0000_s1175" style="position:absolute;left:3732;top:5816;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M8aGHFAAAA3AAA&#10;AA8AAAAAAAAAAAAAAAAAqgIAAGRycy9kb3ducmV2LnhtbFBLBQYAAAAABAAEAPoAAACcAwAAAAA=&#10;">
                  <v:rect id="Rectangle 12" o:spid="_x0000_s1176"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rect id="Rectangle 13" o:spid="_x0000_s1177"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rect id="Rectangle 14" o:spid="_x0000_s1178"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rect id="Rectangle 15" o:spid="_x0000_s1179"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rect id="Rectangle 16" o:spid="_x0000_s1180"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rect id="Rectangle 17" o:spid="_x0000_s1181"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rect id="Rectangle 18" o:spid="_x0000_s1182"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19" o:spid="_x0000_s1183"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rect id="Rectangle 20" o:spid="_x0000_s1184"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rect id="Rectangle 21" o:spid="_x0000_s1185"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group>
                <v:group id="Group 11" o:spid="_x0000_s1186" style="position:absolute;left:3998;top:5816;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82rsEAAADcAAAADwAAAGRycy9kb3ducmV2LnhtbERPz2vCMBS+D/wfwhN2&#10;GZraw9BqFN0oeJ1T9Phonk2xealJZut/vxwGO358v1ebwbbiQT40jhXMphkI4srphmsFx+9yMgcR&#10;IrLG1jEpeFKAzXr0ssJCu56/6HGItUghHApUYGLsCilDZchimLqOOHFX5y3GBH0ttcc+hdtW5ln2&#10;Li02nBoMdvRhqLodfqwCvp/m5b09v5WXys+2u35hPi9RqdfxsF2CiDTEf/Gfe68V5Hlam86kIyDX&#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82rsEAAADcAAAADwAA&#10;AAAAAAAAAAAAAACqAgAAZHJzL2Rvd25yZXYueG1sUEsFBgAAAAAEAAQA+gAAAJgDAAAAAA==&#10;">
                  <v:rect id="Rectangle 12" o:spid="_x0000_s1187"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rect id="Rectangle 13" o:spid="_x0000_s1188"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rect id="Rectangle 14" o:spid="_x0000_s1189"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rect id="Rectangle 15" o:spid="_x0000_s1190"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rect id="Rectangle 16" o:spid="_x0000_s1191"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rect id="Rectangle 17" o:spid="_x0000_s1192"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rect id="Rectangle 18" o:spid="_x0000_s1193"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rect id="Rectangle 19" o:spid="_x0000_s1194"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rect id="Rectangle 20" o:spid="_x0000_s1195"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rect id="Rectangle 21" o:spid="_x0000_s1196"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group>
                <v:group id="Group 11" o:spid="_x0000_s1197" style="position:absolute;left:4273;top:5816;width:1440;height:144;rotation:90" coordorigin="2680,6233" coordsize="150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loF6MQAAADcAAAA&#10;DwAAAAAAAAAAAAAAAACqAgAAZHJzL2Rvd25yZXYueG1sUEsFBgAAAAAEAAQA+gAAAJsDAAAAAA==&#10;">
                  <v:rect id="Rectangle 12" o:spid="_x0000_s1198" style="position:absolute;left:26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13" o:spid="_x0000_s1199" style="position:absolute;left:28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rect id="Rectangle 14" o:spid="_x0000_s1200" style="position:absolute;left:29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rect id="Rectangle 15" o:spid="_x0000_s1201" style="position:absolute;left:31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rect id="Rectangle 16" o:spid="_x0000_s1202" style="position:absolute;left:32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17" o:spid="_x0000_s1203" style="position:absolute;left:3430;top:6233;width:15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18" o:spid="_x0000_s1204" style="position:absolute;left:35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rect id="Rectangle 19" o:spid="_x0000_s1205" style="position:absolute;left:37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rect id="Rectangle 20" o:spid="_x0000_s1206" style="position:absolute;left:388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rect id="Rectangle 21" o:spid="_x0000_s1207" style="position:absolute;left:4030;top:6233;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group>
              </v:group>
            </w:pict>
          </mc:Fallback>
        </mc:AlternateContent>
      </w:r>
    </w:p>
    <w:p w:rsidR="00580CC2" w:rsidRPr="00580CC2" w:rsidRDefault="00580CC2" w:rsidP="00580CC2">
      <w:pPr>
        <w:numPr>
          <w:ilvl w:val="0"/>
          <w:numId w:val="4"/>
        </w:numPr>
        <w:tabs>
          <w:tab w:val="left" w:pos="2169"/>
        </w:tabs>
        <w:contextualSpacing/>
        <w:rPr>
          <w:rFonts w:ascii="Calibri" w:eastAsia="Times New Roman" w:hAnsi="Calibri" w:cs="Times New Roman"/>
        </w:rPr>
      </w:pPr>
      <w:r w:rsidRPr="00351F54">
        <w:rPr>
          <w:rFonts w:ascii="Calibri" w:eastAsia="Times New Roman" w:hAnsi="Calibri" w:cs="Times New Roman"/>
          <w:noProof/>
          <w:sz w:val="44"/>
          <w:szCs w:val="44"/>
        </w:rPr>
        <mc:AlternateContent>
          <mc:Choice Requires="wps">
            <w:drawing>
              <wp:anchor distT="0" distB="0" distL="114300" distR="114300" simplePos="0" relativeHeight="251710464" behindDoc="0" locked="0" layoutInCell="1" allowOverlap="1" wp14:anchorId="6B7F0A71" wp14:editId="03C0772F">
                <wp:simplePos x="0" y="0"/>
                <wp:positionH relativeFrom="column">
                  <wp:posOffset>3849370</wp:posOffset>
                </wp:positionH>
                <wp:positionV relativeFrom="paragraph">
                  <wp:posOffset>434975</wp:posOffset>
                </wp:positionV>
                <wp:extent cx="61595" cy="63500"/>
                <wp:effectExtent l="0" t="0" r="14605" b="1270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03.1pt;margin-top:34.25pt;width:4.85pt;height: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"/>
            </w:pict>
          </mc:Fallback>
        </mc:AlternateContent>
      </w:r>
      <w:r w:rsidRPr="00351F54">
        <w:rPr>
          <w:rFonts w:ascii="Calibri" w:eastAsia="Times New Roman" w:hAnsi="Calibri" w:cs="Times New Roman"/>
          <w:noProof/>
          <w:sz w:val="44"/>
          <w:szCs w:val="44"/>
        </w:rPr>
        <mc:AlternateContent>
          <mc:Choice Requires="wps">
            <w:drawing>
              <wp:anchor distT="0" distB="0" distL="114300" distR="114300" simplePos="0" relativeHeight="251709440" behindDoc="0" locked="0" layoutInCell="1" allowOverlap="1" wp14:anchorId="300D83D5" wp14:editId="11873D33">
                <wp:simplePos x="0" y="0"/>
                <wp:positionH relativeFrom="column">
                  <wp:posOffset>3849370</wp:posOffset>
                </wp:positionH>
                <wp:positionV relativeFrom="paragraph">
                  <wp:posOffset>307975</wp:posOffset>
                </wp:positionV>
                <wp:extent cx="61595" cy="63500"/>
                <wp:effectExtent l="0" t="0" r="14605"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03.1pt;margin-top:24.25pt;width:4.85pt;height: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"/>
            </w:pict>
          </mc:Fallback>
        </mc:AlternateContent>
      </w:r>
      <w:r w:rsidRPr="00351F54">
        <w:rPr>
          <w:rFonts w:ascii="Calibri" w:eastAsia="Times New Roman" w:hAnsi="Calibri" w:cs="Times New Roman"/>
          <w:noProof/>
          <w:sz w:val="44"/>
          <w:szCs w:val="44"/>
        </w:rPr>
        <mc:AlternateContent>
          <mc:Choice Requires="wps">
            <w:drawing>
              <wp:anchor distT="0" distB="0" distL="114300" distR="114300" simplePos="0" relativeHeight="251708416" behindDoc="0" locked="0" layoutInCell="1" allowOverlap="1" wp14:anchorId="181A0E1C" wp14:editId="3A9C14C0">
                <wp:simplePos x="0" y="0"/>
                <wp:positionH relativeFrom="column">
                  <wp:posOffset>3849370</wp:posOffset>
                </wp:positionH>
                <wp:positionV relativeFrom="paragraph">
                  <wp:posOffset>160020</wp:posOffset>
                </wp:positionV>
                <wp:extent cx="61595" cy="63500"/>
                <wp:effectExtent l="0" t="0" r="14605" b="127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03.1pt;margin-top:12.6pt;width:4.85pt;height: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"/>
            </w:pict>
          </mc:Fallback>
        </mc:AlternateContent>
      </w:r>
      <w:r w:rsidRPr="00351F54">
        <w:rPr>
          <w:rFonts w:ascii="Calibri" w:eastAsia="Times New Roman" w:hAnsi="Calibri" w:cs="Times New Roman"/>
          <w:noProof/>
          <w:sz w:val="44"/>
          <w:szCs w:val="44"/>
        </w:rPr>
        <mc:AlternateContent>
          <mc:Choice Requires="wps">
            <w:drawing>
              <wp:anchor distT="0" distB="0" distL="114300" distR="114300" simplePos="0" relativeHeight="251703296" behindDoc="0" locked="0" layoutInCell="1" allowOverlap="1" wp14:anchorId="50154195" wp14:editId="5A81C9C5">
                <wp:simplePos x="0" y="0"/>
                <wp:positionH relativeFrom="column">
                  <wp:posOffset>3849370</wp:posOffset>
                </wp:positionH>
                <wp:positionV relativeFrom="paragraph">
                  <wp:posOffset>53975</wp:posOffset>
                </wp:positionV>
                <wp:extent cx="61595" cy="63500"/>
                <wp:effectExtent l="0" t="0" r="14605" b="127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303.1pt;margin-top:4.25pt;width:4.85pt;height: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fIQIAADs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"/>
            </w:pict>
          </mc:Fallback>
        </mc:AlternateContent>
      </w:r>
      <w:r w:rsidRPr="00580CC2">
        <w:rPr>
          <w:rFonts w:ascii="Calibri" w:eastAsia="Times New Roman" w:hAnsi="Calibri" w:cs="Times New Roman"/>
          <w:sz w:val="44"/>
          <w:szCs w:val="44"/>
        </w:rPr>
        <w:t xml:space="preserve">                       +</w:t>
      </w:r>
      <w:r w:rsidRPr="00580CC2">
        <w:rPr>
          <w:rFonts w:ascii="Calibri" w:eastAsia="Times New Roman" w:hAnsi="Calibri" w:cs="Times New Roman"/>
        </w:rPr>
        <w:tab/>
      </w:r>
      <w:r w:rsidRPr="00580CC2">
        <w:rPr>
          <w:rFonts w:ascii="Calibri" w:eastAsia="Times New Roman" w:hAnsi="Calibri" w:cs="Times New Roman"/>
        </w:rPr>
        <w:tab/>
      </w:r>
      <w:r w:rsidRPr="00580CC2">
        <w:rPr>
          <w:rFonts w:ascii="Calibri" w:eastAsia="Times New Roman" w:hAnsi="Calibri" w:cs="Times New Roman"/>
        </w:rPr>
        <w:tab/>
      </w:r>
      <w:r w:rsidRPr="00580CC2">
        <w:rPr>
          <w:rFonts w:ascii="Calibri" w:eastAsia="Times New Roman" w:hAnsi="Calibri" w:cs="Times New Roman"/>
        </w:rPr>
        <w:tab/>
      </w:r>
      <w:r w:rsidRPr="00580CC2">
        <w:rPr>
          <w:rFonts w:ascii="Calibri" w:eastAsia="Times New Roman" w:hAnsi="Calibri" w:cs="Times New Roman"/>
        </w:rPr>
        <w:tab/>
      </w:r>
      <w:r w:rsidRPr="00580CC2">
        <w:rPr>
          <w:rFonts w:ascii="Calibri" w:eastAsia="Times New Roman" w:hAnsi="Calibri" w:cs="Times New Roman"/>
          <w:sz w:val="44"/>
          <w:szCs w:val="44"/>
        </w:rPr>
        <w:t>=</w:t>
      </w:r>
    </w:p>
    <w:p w:rsidR="00580CC2" w:rsidRPr="00580CC2" w:rsidRDefault="00580CC2" w:rsidP="00580CC2">
      <w:pPr>
        <w:rPr>
          <w:rFonts w:ascii="Calibri" w:eastAsia="Times New Roman" w:hAnsi="Calibri" w:cs="Times New Roman"/>
        </w:rPr>
      </w:pPr>
    </w:p>
    <w:p w:rsidR="00580CC2" w:rsidRPr="00580CC2" w:rsidRDefault="00580CC2" w:rsidP="00580CC2">
      <w:pPr>
        <w:jc w:val="right"/>
        <w:rPr>
          <w:rFonts w:ascii="Calibri" w:eastAsia="Times New Roman" w:hAnsi="Calibri" w:cs="Times New Roman"/>
        </w:rPr>
      </w:pPr>
      <w:r w:rsidRPr="00351F54">
        <w:rPr>
          <w:rFonts w:ascii="Calibri" w:eastAsia="Times New Roman" w:hAnsi="Calibri" w:cs="Times New Roman"/>
          <w:noProof/>
        </w:rPr>
        <mc:AlternateContent>
          <mc:Choice Requires="wps">
            <w:drawing>
              <wp:anchor distT="0" distB="0" distL="114300" distR="114300" simplePos="0" relativeHeight="251696128" behindDoc="0" locked="0" layoutInCell="1" allowOverlap="1" wp14:anchorId="4DE26E56" wp14:editId="02AFC225">
                <wp:simplePos x="0" y="0"/>
                <wp:positionH relativeFrom="column">
                  <wp:posOffset>340995</wp:posOffset>
                </wp:positionH>
                <wp:positionV relativeFrom="paragraph">
                  <wp:posOffset>90170</wp:posOffset>
                </wp:positionV>
                <wp:extent cx="854710" cy="2494280"/>
                <wp:effectExtent l="0" t="0" r="21590" b="203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494280"/>
                        </a:xfrm>
                        <a:prstGeom prst="rect">
                          <a:avLst/>
                        </a:prstGeom>
                        <a:solidFill>
                          <a:srgbClr val="FFFFFF"/>
                        </a:solidFill>
                        <a:ln w="9525">
                          <a:solidFill>
                            <a:srgbClr val="000000"/>
                          </a:solidFill>
                          <a:miter lim="800000"/>
                          <a:headEnd/>
                          <a:tailEnd/>
                        </a:ln>
                      </wps:spPr>
                      <wps:txbx>
                        <w:txbxContent>
                          <w:p w:rsidR="00580CC2" w:rsidRPr="001B4316" w:rsidRDefault="00580CC2" w:rsidP="00580CC2">
                            <w:pPr>
                              <w:spacing w:after="0" w:line="240" w:lineRule="auto"/>
                              <w:rPr>
                                <w:sz w:val="32"/>
                                <w:szCs w:val="32"/>
                              </w:rPr>
                            </w:pPr>
                            <w:r>
                              <w:t xml:space="preserve">     </w:t>
                            </w:r>
                            <w:r w:rsidRPr="001B4316">
                              <w:rPr>
                                <w:sz w:val="32"/>
                                <w:szCs w:val="32"/>
                              </w:rPr>
                              <w:t xml:space="preserve"> 146</w:t>
                            </w:r>
                          </w:p>
                          <w:p w:rsidR="00580CC2" w:rsidRPr="002D0579" w:rsidRDefault="00580CC2" w:rsidP="00580CC2">
                            <w:pPr>
                              <w:spacing w:after="0" w:line="240" w:lineRule="auto"/>
                              <w:rPr>
                                <w:sz w:val="32"/>
                                <w:szCs w:val="32"/>
                              </w:rPr>
                            </w:pPr>
                            <w:proofErr w:type="gramStart"/>
                            <w:r w:rsidRPr="002D0579">
                              <w:rPr>
                                <w:sz w:val="32"/>
                                <w:szCs w:val="32"/>
                              </w:rPr>
                              <w:t>+</w:t>
                            </w:r>
                            <w:r>
                              <w:rPr>
                                <w:sz w:val="32"/>
                                <w:szCs w:val="32"/>
                              </w:rPr>
                              <w:t xml:space="preserve">  235</w:t>
                            </w:r>
                            <w:proofErr w:type="gramEnd"/>
                          </w:p>
                          <w:p w:rsidR="00580CC2" w:rsidRPr="002D0579" w:rsidRDefault="00580CC2" w:rsidP="00580CC2">
                            <w:pPr>
                              <w:spacing w:after="0" w:line="240" w:lineRule="auto"/>
                              <w:rPr>
                                <w:sz w:val="32"/>
                                <w:szCs w:val="32"/>
                              </w:rPr>
                            </w:pPr>
                            <w:r>
                              <w:rPr>
                                <w:sz w:val="32"/>
                                <w:szCs w:val="32"/>
                              </w:rPr>
                              <w:t xml:space="preserve">    100</w:t>
                            </w:r>
                          </w:p>
                          <w:p w:rsidR="00580CC2" w:rsidRPr="002D0579" w:rsidRDefault="00580CC2" w:rsidP="00580CC2">
                            <w:pPr>
                              <w:spacing w:after="0" w:line="240" w:lineRule="auto"/>
                              <w:rPr>
                                <w:sz w:val="32"/>
                                <w:szCs w:val="32"/>
                              </w:rPr>
                            </w:pPr>
                            <w:r>
                              <w:rPr>
                                <w:sz w:val="32"/>
                                <w:szCs w:val="32"/>
                              </w:rPr>
                              <w:t xml:space="preserve">    200</w:t>
                            </w:r>
                          </w:p>
                          <w:p w:rsidR="00580CC2" w:rsidRDefault="00580CC2" w:rsidP="00580CC2">
                            <w:pPr>
                              <w:spacing w:after="0" w:line="240" w:lineRule="auto"/>
                              <w:rPr>
                                <w:sz w:val="32"/>
                                <w:szCs w:val="32"/>
                              </w:rPr>
                            </w:pPr>
                            <w:r>
                              <w:rPr>
                                <w:sz w:val="32"/>
                                <w:szCs w:val="32"/>
                              </w:rPr>
                              <w:t xml:space="preserve">      40</w:t>
                            </w:r>
                          </w:p>
                          <w:p w:rsidR="00580CC2" w:rsidRDefault="00580CC2" w:rsidP="00580CC2">
                            <w:pPr>
                              <w:spacing w:after="0" w:line="240" w:lineRule="auto"/>
                              <w:rPr>
                                <w:sz w:val="32"/>
                                <w:szCs w:val="32"/>
                              </w:rPr>
                            </w:pPr>
                            <w:r>
                              <w:rPr>
                                <w:sz w:val="32"/>
                                <w:szCs w:val="32"/>
                              </w:rPr>
                              <w:t xml:space="preserve">      30</w:t>
                            </w:r>
                          </w:p>
                          <w:p w:rsidR="00580CC2" w:rsidRPr="001B4316" w:rsidRDefault="00580CC2" w:rsidP="00580CC2">
                            <w:pPr>
                              <w:spacing w:after="0" w:line="240" w:lineRule="auto"/>
                              <w:rPr>
                                <w:sz w:val="32"/>
                                <w:szCs w:val="32"/>
                              </w:rPr>
                            </w:pPr>
                            <w:r>
                              <w:t xml:space="preserve">            </w:t>
                            </w:r>
                            <w:r w:rsidRPr="001B4316">
                              <w:rPr>
                                <w:sz w:val="32"/>
                                <w:szCs w:val="32"/>
                              </w:rPr>
                              <w:t>5</w:t>
                            </w:r>
                          </w:p>
                          <w:p w:rsidR="00580CC2" w:rsidRDefault="00580CC2" w:rsidP="00580CC2">
                            <w:pPr>
                              <w:spacing w:after="0" w:line="240" w:lineRule="auto"/>
                              <w:rPr>
                                <w:sz w:val="32"/>
                                <w:szCs w:val="32"/>
                              </w:rPr>
                            </w:pPr>
                            <w:r w:rsidRPr="001B4316">
                              <w:rPr>
                                <w:sz w:val="32"/>
                                <w:szCs w:val="32"/>
                              </w:rPr>
                              <w:t xml:space="preserve">   </w:t>
                            </w:r>
                            <w:r>
                              <w:rPr>
                                <w:sz w:val="32"/>
                                <w:szCs w:val="32"/>
                              </w:rPr>
                              <w:t>+</w:t>
                            </w:r>
                            <w:r w:rsidRPr="001B4316">
                              <w:rPr>
                                <w:sz w:val="32"/>
                                <w:szCs w:val="32"/>
                              </w:rPr>
                              <w:t xml:space="preserve">   6</w:t>
                            </w:r>
                          </w:p>
                          <w:p w:rsidR="00580CC2" w:rsidRPr="001B4316" w:rsidRDefault="00580CC2" w:rsidP="00580CC2">
                            <w:pPr>
                              <w:spacing w:after="0" w:line="240" w:lineRule="auto"/>
                              <w:rPr>
                                <w:sz w:val="32"/>
                                <w:szCs w:val="32"/>
                              </w:rPr>
                            </w:pPr>
                            <w:r>
                              <w:rPr>
                                <w:sz w:val="32"/>
                                <w:szCs w:val="32"/>
                              </w:rPr>
                              <w:t xml:space="preserve">     381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left:0;text-align:left;margin-left:26.85pt;margin-top:7.1pt;width:67.3pt;height:19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">
                <v:textbox>
                  <w:txbxContent>
                    <w:p w:rsidR="00580CC2" w:rsidRPr="001B4316" w:rsidRDefault="00580CC2" w:rsidP="00580CC2">
                      <w:pPr>
                        <w:spacing w:after="0" w:line="240" w:lineRule="auto"/>
                        <w:rPr>
                          <w:sz w:val="32"/>
                          <w:szCs w:val="32"/>
                        </w:rPr>
                      </w:pPr>
                      <w:r>
                        <w:t xml:space="preserve">     </w:t>
                      </w:r>
                      <w:r w:rsidRPr="001B4316">
                        <w:rPr>
                          <w:sz w:val="32"/>
                          <w:szCs w:val="32"/>
                        </w:rPr>
                        <w:t xml:space="preserve"> 146</w:t>
                      </w:r>
                    </w:p>
                    <w:p w:rsidR="00580CC2" w:rsidRPr="002D0579" w:rsidRDefault="00580CC2" w:rsidP="00580CC2">
                      <w:pPr>
                        <w:spacing w:after="0" w:line="240" w:lineRule="auto"/>
                        <w:rPr>
                          <w:sz w:val="32"/>
                          <w:szCs w:val="32"/>
                        </w:rPr>
                      </w:pPr>
                      <w:proofErr w:type="gramStart"/>
                      <w:r w:rsidRPr="002D0579">
                        <w:rPr>
                          <w:sz w:val="32"/>
                          <w:szCs w:val="32"/>
                        </w:rPr>
                        <w:t>+</w:t>
                      </w:r>
                      <w:r>
                        <w:rPr>
                          <w:sz w:val="32"/>
                          <w:szCs w:val="32"/>
                        </w:rPr>
                        <w:t xml:space="preserve">  235</w:t>
                      </w:r>
                      <w:proofErr w:type="gramEnd"/>
                    </w:p>
                    <w:p w:rsidR="00580CC2" w:rsidRPr="002D0579" w:rsidRDefault="00580CC2" w:rsidP="00580CC2">
                      <w:pPr>
                        <w:spacing w:after="0" w:line="240" w:lineRule="auto"/>
                        <w:rPr>
                          <w:sz w:val="32"/>
                          <w:szCs w:val="32"/>
                        </w:rPr>
                      </w:pPr>
                      <w:r>
                        <w:rPr>
                          <w:sz w:val="32"/>
                          <w:szCs w:val="32"/>
                        </w:rPr>
                        <w:t xml:space="preserve">    100</w:t>
                      </w:r>
                    </w:p>
                    <w:p w:rsidR="00580CC2" w:rsidRPr="002D0579" w:rsidRDefault="00580CC2" w:rsidP="00580CC2">
                      <w:pPr>
                        <w:spacing w:after="0" w:line="240" w:lineRule="auto"/>
                        <w:rPr>
                          <w:sz w:val="32"/>
                          <w:szCs w:val="32"/>
                        </w:rPr>
                      </w:pPr>
                      <w:r>
                        <w:rPr>
                          <w:sz w:val="32"/>
                          <w:szCs w:val="32"/>
                        </w:rPr>
                        <w:t xml:space="preserve">    200</w:t>
                      </w:r>
                    </w:p>
                    <w:p w:rsidR="00580CC2" w:rsidRDefault="00580CC2" w:rsidP="00580CC2">
                      <w:pPr>
                        <w:spacing w:after="0" w:line="240" w:lineRule="auto"/>
                        <w:rPr>
                          <w:sz w:val="32"/>
                          <w:szCs w:val="32"/>
                        </w:rPr>
                      </w:pPr>
                      <w:r>
                        <w:rPr>
                          <w:sz w:val="32"/>
                          <w:szCs w:val="32"/>
                        </w:rPr>
                        <w:t xml:space="preserve">      40</w:t>
                      </w:r>
                    </w:p>
                    <w:p w:rsidR="00580CC2" w:rsidRDefault="00580CC2" w:rsidP="00580CC2">
                      <w:pPr>
                        <w:spacing w:after="0" w:line="240" w:lineRule="auto"/>
                        <w:rPr>
                          <w:sz w:val="32"/>
                          <w:szCs w:val="32"/>
                        </w:rPr>
                      </w:pPr>
                      <w:r>
                        <w:rPr>
                          <w:sz w:val="32"/>
                          <w:szCs w:val="32"/>
                        </w:rPr>
                        <w:t xml:space="preserve">      30</w:t>
                      </w:r>
                    </w:p>
                    <w:p w:rsidR="00580CC2" w:rsidRPr="001B4316" w:rsidRDefault="00580CC2" w:rsidP="00580CC2">
                      <w:pPr>
                        <w:spacing w:after="0" w:line="240" w:lineRule="auto"/>
                        <w:rPr>
                          <w:sz w:val="32"/>
                          <w:szCs w:val="32"/>
                        </w:rPr>
                      </w:pPr>
                      <w:r>
                        <w:t xml:space="preserve">            </w:t>
                      </w:r>
                      <w:r w:rsidRPr="001B4316">
                        <w:rPr>
                          <w:sz w:val="32"/>
                          <w:szCs w:val="32"/>
                        </w:rPr>
                        <w:t>5</w:t>
                      </w:r>
                    </w:p>
                    <w:p w:rsidR="00580CC2" w:rsidRDefault="00580CC2" w:rsidP="00580CC2">
                      <w:pPr>
                        <w:spacing w:after="0" w:line="240" w:lineRule="auto"/>
                        <w:rPr>
                          <w:sz w:val="32"/>
                          <w:szCs w:val="32"/>
                        </w:rPr>
                      </w:pPr>
                      <w:r w:rsidRPr="001B4316">
                        <w:rPr>
                          <w:sz w:val="32"/>
                          <w:szCs w:val="32"/>
                        </w:rPr>
                        <w:t xml:space="preserve">   </w:t>
                      </w:r>
                      <w:r>
                        <w:rPr>
                          <w:sz w:val="32"/>
                          <w:szCs w:val="32"/>
                        </w:rPr>
                        <w:t>+</w:t>
                      </w:r>
                      <w:r w:rsidRPr="001B4316">
                        <w:rPr>
                          <w:sz w:val="32"/>
                          <w:szCs w:val="32"/>
                        </w:rPr>
                        <w:t xml:space="preserve">   6</w:t>
                      </w:r>
                    </w:p>
                    <w:p w:rsidR="00580CC2" w:rsidRPr="001B4316" w:rsidRDefault="00580CC2" w:rsidP="00580CC2">
                      <w:pPr>
                        <w:spacing w:after="0" w:line="240" w:lineRule="auto"/>
                        <w:rPr>
                          <w:sz w:val="32"/>
                          <w:szCs w:val="32"/>
                        </w:rPr>
                      </w:pPr>
                      <w:r>
                        <w:rPr>
                          <w:sz w:val="32"/>
                          <w:szCs w:val="32"/>
                        </w:rPr>
                        <w:t xml:space="preserve">     381</w:t>
                      </w:r>
                    </w:p>
                  </w:txbxContent>
                </v:textbox>
              </v:shape>
            </w:pict>
          </mc:Fallback>
        </mc:AlternateContent>
      </w:r>
    </w:p>
    <w:p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rPr>
        <mc:AlternateContent>
          <mc:Choice Requires="wps">
            <w:drawing>
              <wp:anchor distT="4294967295" distB="4294967295" distL="114300" distR="114300" simplePos="0" relativeHeight="251698176" behindDoc="0" locked="0" layoutInCell="1" allowOverlap="1" wp14:anchorId="43F2CD63" wp14:editId="54BE32C5">
                <wp:simplePos x="0" y="0"/>
                <wp:positionH relativeFrom="column">
                  <wp:posOffset>449580</wp:posOffset>
                </wp:positionH>
                <wp:positionV relativeFrom="paragraph">
                  <wp:posOffset>307974</wp:posOffset>
                </wp:positionV>
                <wp:extent cx="544830" cy="0"/>
                <wp:effectExtent l="0" t="0" r="2667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5.4pt;margin-top:24.25pt;width:42.9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61JAIAAEs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"/>
            </w:pict>
          </mc:Fallback>
        </mc:AlternateContent>
      </w:r>
    </w:p>
    <w:p w:rsidR="00580CC2" w:rsidRPr="00580CC2" w:rsidRDefault="00580CC2" w:rsidP="00580CC2">
      <w:pPr>
        <w:rPr>
          <w:rFonts w:ascii="Calibri" w:eastAsia="Times New Roman" w:hAnsi="Calibri" w:cs="Times New Roman"/>
        </w:rPr>
      </w:pPr>
    </w:p>
    <w:p w:rsidR="00580CC2" w:rsidRPr="00580CC2" w:rsidRDefault="00580CC2" w:rsidP="00580CC2">
      <w:pPr>
        <w:rPr>
          <w:rFonts w:ascii="Calibri" w:eastAsia="Times New Roman" w:hAnsi="Calibri" w:cs="Times New Roman"/>
        </w:rPr>
      </w:pPr>
      <w:proofErr w:type="gramStart"/>
      <w:r w:rsidRPr="00580CC2">
        <w:rPr>
          <w:rFonts w:ascii="Calibri" w:eastAsia="Times New Roman" w:hAnsi="Calibri" w:cs="Times New Roman"/>
        </w:rPr>
        <w:t>c</w:t>
      </w:r>
      <w:proofErr w:type="gramEnd"/>
      <w:r w:rsidRPr="00580CC2">
        <w:rPr>
          <w:rFonts w:ascii="Calibri" w:eastAsia="Times New Roman" w:hAnsi="Calibri" w:cs="Times New Roman"/>
        </w:rPr>
        <w:t>.</w:t>
      </w:r>
    </w:p>
    <w:p w:rsidR="00580CC2" w:rsidRPr="00580CC2" w:rsidRDefault="00580CC2" w:rsidP="00580CC2">
      <w:pPr>
        <w:rPr>
          <w:rFonts w:ascii="Calibri" w:eastAsia="Times New Roman" w:hAnsi="Calibri" w:cs="Times New Roman"/>
        </w:rPr>
      </w:pPr>
    </w:p>
    <w:p w:rsidR="00580CC2" w:rsidRPr="00580CC2" w:rsidRDefault="00580CC2" w:rsidP="00580CC2">
      <w:pPr>
        <w:rPr>
          <w:rFonts w:ascii="Calibri" w:eastAsia="Times New Roman" w:hAnsi="Calibri" w:cs="Times New Roman"/>
        </w:rPr>
      </w:pPr>
    </w:p>
    <w:p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rPr>
        <mc:AlternateContent>
          <mc:Choice Requires="wps">
            <w:drawing>
              <wp:anchor distT="4294967295" distB="4294967295" distL="114300" distR="114300" simplePos="0" relativeHeight="251699200" behindDoc="0" locked="0" layoutInCell="1" allowOverlap="1" wp14:anchorId="0589B014" wp14:editId="0E34A298">
                <wp:simplePos x="0" y="0"/>
                <wp:positionH relativeFrom="column">
                  <wp:posOffset>455295</wp:posOffset>
                </wp:positionH>
                <wp:positionV relativeFrom="paragraph">
                  <wp:posOffset>201294</wp:posOffset>
                </wp:positionV>
                <wp:extent cx="544830" cy="0"/>
                <wp:effectExtent l="0" t="0" r="2667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5.85pt;margin-top:15.85pt;width:42.9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5bJgIAAEs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"/>
            </w:pict>
          </mc:Fallback>
        </mc:AlternateContent>
      </w:r>
    </w:p>
    <w:p w:rsidR="00580CC2" w:rsidRPr="00580CC2" w:rsidRDefault="00580CC2" w:rsidP="00580CC2">
      <w:pPr>
        <w:rPr>
          <w:rFonts w:ascii="Calibri" w:eastAsia="Times New Roman" w:hAnsi="Calibri" w:cs="Times New Roman"/>
        </w:rPr>
      </w:pPr>
    </w:p>
    <w:p w:rsidR="00580CC2" w:rsidRPr="00580CC2" w:rsidRDefault="00580CC2" w:rsidP="00580CC2">
      <w:pPr>
        <w:tabs>
          <w:tab w:val="left" w:pos="2160"/>
          <w:tab w:val="left" w:pos="3353"/>
        </w:tabs>
        <w:rPr>
          <w:rFonts w:ascii="Calibri" w:eastAsia="Times New Roman" w:hAnsi="Calibri" w:cs="Times New Roman"/>
        </w:rPr>
      </w:pPr>
      <w:r w:rsidRPr="00580CC2">
        <w:rPr>
          <w:rFonts w:ascii="Calibri" w:eastAsia="Times New Roman" w:hAnsi="Calibri" w:cs="Times New Roman"/>
        </w:rPr>
        <w:t xml:space="preserve">      </w:t>
      </w:r>
    </w:p>
    <w:p w:rsidR="00580CC2" w:rsidRPr="00580CC2" w:rsidRDefault="00580CC2" w:rsidP="00580CC2">
      <w:pPr>
        <w:tabs>
          <w:tab w:val="left" w:pos="2160"/>
          <w:tab w:val="left" w:pos="3353"/>
        </w:tabs>
        <w:rPr>
          <w:rFonts w:ascii="Calibri" w:eastAsia="Times New Roman" w:hAnsi="Calibri" w:cs="Times New Roman"/>
        </w:rPr>
      </w:pPr>
      <w:r w:rsidRPr="00351F54">
        <w:rPr>
          <w:rFonts w:ascii="Calibri" w:eastAsia="Times New Roman" w:hAnsi="Calibri" w:cs="Times New Roman"/>
          <w:noProof/>
        </w:rPr>
        <mc:AlternateContent>
          <mc:Choice Requires="wps">
            <w:drawing>
              <wp:anchor distT="0" distB="0" distL="114300" distR="114300" simplePos="0" relativeHeight="251719680" behindDoc="0" locked="0" layoutInCell="1" allowOverlap="1" wp14:anchorId="6045EF13" wp14:editId="75F1A116">
                <wp:simplePos x="0" y="0"/>
                <wp:positionH relativeFrom="column">
                  <wp:posOffset>2421890</wp:posOffset>
                </wp:positionH>
                <wp:positionV relativeFrom="paragraph">
                  <wp:posOffset>146685</wp:posOffset>
                </wp:positionV>
                <wp:extent cx="486410" cy="327025"/>
                <wp:effectExtent l="12065" t="6985" r="6350"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327025"/>
                        </a:xfrm>
                        <a:prstGeom prst="rect">
                          <a:avLst/>
                        </a:prstGeom>
                        <a:solidFill>
                          <a:srgbClr val="FFFFFF"/>
                        </a:solidFill>
                        <a:ln w="9525">
                          <a:solidFill>
                            <a:srgbClr val="FFFFFF"/>
                          </a:solidFill>
                          <a:miter lim="800000"/>
                          <a:headEnd/>
                          <a:tailEnd/>
                        </a:ln>
                      </wps:spPr>
                      <wps:txbx>
                        <w:txbxContent>
                          <w:p w:rsidR="00580CC2" w:rsidRPr="006776EC" w:rsidRDefault="00580CC2" w:rsidP="00580CC2">
                            <w:pPr>
                              <w:rPr>
                                <w:sz w:val="28"/>
                                <w:szCs w:val="28"/>
                              </w:rPr>
                            </w:pPr>
                            <w:r>
                              <w:rPr>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90.7pt;margin-top:11.55pt;width:38.3pt;height:2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RzJwIAAFg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" strokecolor="white">
                <v:textbox>
                  <w:txbxContent>
                    <w:p w:rsidR="00580CC2" w:rsidRPr="006776EC" w:rsidRDefault="00580CC2" w:rsidP="00580CC2">
                      <w:pPr>
                        <w:rPr>
                          <w:sz w:val="28"/>
                          <w:szCs w:val="28"/>
                        </w:rPr>
                      </w:pPr>
                      <w:r>
                        <w:rPr>
                          <w:sz w:val="28"/>
                          <w:szCs w:val="28"/>
                        </w:rPr>
                        <w:t>+6</w:t>
                      </w:r>
                    </w:p>
                  </w:txbxContent>
                </v:textbox>
              </v:shape>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22752" behindDoc="0" locked="0" layoutInCell="1" allowOverlap="1" wp14:anchorId="5FAB6C8A" wp14:editId="4E6FC2B3">
                <wp:simplePos x="0" y="0"/>
                <wp:positionH relativeFrom="column">
                  <wp:posOffset>1844040</wp:posOffset>
                </wp:positionH>
                <wp:positionV relativeFrom="paragraph">
                  <wp:posOffset>146685</wp:posOffset>
                </wp:positionV>
                <wp:extent cx="515620" cy="327025"/>
                <wp:effectExtent l="5715" t="6985" r="12065"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327025"/>
                        </a:xfrm>
                        <a:prstGeom prst="rect">
                          <a:avLst/>
                        </a:prstGeom>
                        <a:solidFill>
                          <a:srgbClr val="FFFFFF"/>
                        </a:solidFill>
                        <a:ln w="9525">
                          <a:solidFill>
                            <a:srgbClr val="FFFFFF"/>
                          </a:solidFill>
                          <a:miter lim="800000"/>
                          <a:headEnd/>
                          <a:tailEnd/>
                        </a:ln>
                      </wps:spPr>
                      <wps:txbx>
                        <w:txbxContent>
                          <w:p w:rsidR="00580CC2" w:rsidRPr="006776EC" w:rsidRDefault="00580CC2" w:rsidP="00580CC2">
                            <w:pPr>
                              <w:rPr>
                                <w:sz w:val="28"/>
                                <w:szCs w:val="28"/>
                              </w:rPr>
                            </w:pPr>
                            <w:r>
                              <w:rPr>
                                <w:sz w:val="28"/>
                                <w:szCs w:val="28"/>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145.2pt;margin-top:11.55pt;width:40.6pt;height:2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" strokecolor="white">
                <v:textbox>
                  <w:txbxContent>
                    <w:p w:rsidR="00580CC2" w:rsidRPr="006776EC" w:rsidRDefault="00580CC2" w:rsidP="00580CC2">
                      <w:pPr>
                        <w:rPr>
                          <w:sz w:val="28"/>
                          <w:szCs w:val="28"/>
                        </w:rPr>
                      </w:pPr>
                      <w:r>
                        <w:rPr>
                          <w:sz w:val="28"/>
                          <w:szCs w:val="28"/>
                        </w:rPr>
                        <w:t>+40</w:t>
                      </w:r>
                    </w:p>
                  </w:txbxContent>
                </v:textbox>
              </v:shape>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18656" behindDoc="0" locked="0" layoutInCell="1" allowOverlap="1" wp14:anchorId="045E2EB7" wp14:editId="2C32CD1E">
                <wp:simplePos x="0" y="0"/>
                <wp:positionH relativeFrom="column">
                  <wp:posOffset>1071880</wp:posOffset>
                </wp:positionH>
                <wp:positionV relativeFrom="paragraph">
                  <wp:posOffset>146685</wp:posOffset>
                </wp:positionV>
                <wp:extent cx="590550" cy="327025"/>
                <wp:effectExtent l="5080" t="6985" r="1397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27025"/>
                        </a:xfrm>
                        <a:prstGeom prst="rect">
                          <a:avLst/>
                        </a:prstGeom>
                        <a:solidFill>
                          <a:srgbClr val="FFFFFF"/>
                        </a:solidFill>
                        <a:ln w="9525">
                          <a:solidFill>
                            <a:srgbClr val="FFFFFF"/>
                          </a:solidFill>
                          <a:miter lim="800000"/>
                          <a:headEnd/>
                          <a:tailEnd/>
                        </a:ln>
                      </wps:spPr>
                      <wps:txbx>
                        <w:txbxContent>
                          <w:p w:rsidR="00580CC2" w:rsidRPr="006776EC" w:rsidRDefault="00580CC2" w:rsidP="00580CC2">
                            <w:pPr>
                              <w:rPr>
                                <w:sz w:val="28"/>
                                <w:szCs w:val="28"/>
                              </w:rPr>
                            </w:pPr>
                            <w:r>
                              <w:rPr>
                                <w:sz w:val="28"/>
                                <w:szCs w:val="28"/>
                              </w:rPr>
                              <w:t>+100100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84.4pt;margin-top:11.55pt;width:46.5pt;height:2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" strokecolor="white">
                <v:textbox>
                  <w:txbxContent>
                    <w:p w:rsidR="00580CC2" w:rsidRPr="006776EC" w:rsidRDefault="00580CC2" w:rsidP="00580CC2">
                      <w:pPr>
                        <w:rPr>
                          <w:sz w:val="28"/>
                          <w:szCs w:val="28"/>
                        </w:rPr>
                      </w:pPr>
                      <w:r>
                        <w:rPr>
                          <w:sz w:val="28"/>
                          <w:szCs w:val="28"/>
                        </w:rPr>
                        <w:t>+100100</w:t>
                      </w:r>
                    </w:p>
                  </w:txbxContent>
                </v:textbox>
              </v:shape>
            </w:pict>
          </mc:Fallback>
        </mc:AlternateContent>
      </w:r>
      <w:r w:rsidRPr="00580CC2">
        <w:rPr>
          <w:rFonts w:ascii="Calibri" w:eastAsia="Times New Roman" w:hAnsi="Calibri" w:cs="Times New Roman"/>
        </w:rPr>
        <w:tab/>
      </w:r>
      <w:r w:rsidRPr="00580CC2">
        <w:rPr>
          <w:rFonts w:ascii="Calibri" w:eastAsia="Times New Roman" w:hAnsi="Calibri" w:cs="Times New Roman"/>
        </w:rPr>
        <w:tab/>
      </w:r>
    </w:p>
    <w:p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rPr>
        <mc:AlternateContent>
          <mc:Choice Requires="wps">
            <w:drawing>
              <wp:anchor distT="0" distB="0" distL="114300" distR="114300" simplePos="0" relativeHeight="251717632" behindDoc="0" locked="0" layoutInCell="1" allowOverlap="1" wp14:anchorId="280A9C24" wp14:editId="3A14D976">
                <wp:simplePos x="0" y="0"/>
                <wp:positionH relativeFrom="column">
                  <wp:posOffset>2432685</wp:posOffset>
                </wp:positionH>
                <wp:positionV relativeFrom="paragraph">
                  <wp:posOffset>266700</wp:posOffset>
                </wp:positionV>
                <wp:extent cx="417195" cy="173990"/>
                <wp:effectExtent l="13335" t="12065" r="17145" b="13970"/>
                <wp:wrapNone/>
                <wp:docPr id="25" name="Curved 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173990"/>
                        </a:xfrm>
                        <a:prstGeom prst="curvedDownArrow">
                          <a:avLst>
                            <a:gd name="adj1" fmla="val 47956"/>
                            <a:gd name="adj2" fmla="val 9591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5" o:spid="_x0000_s1026" type="#_x0000_t105" style="position:absolute;margin-left:191.55pt;margin-top:21pt;width:32.85pt;height:1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"/>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13536" behindDoc="0" locked="0" layoutInCell="1" allowOverlap="1" wp14:anchorId="5FEF1DDC" wp14:editId="73596AF1">
                <wp:simplePos x="0" y="0"/>
                <wp:positionH relativeFrom="column">
                  <wp:posOffset>1795780</wp:posOffset>
                </wp:positionH>
                <wp:positionV relativeFrom="paragraph">
                  <wp:posOffset>205105</wp:posOffset>
                </wp:positionV>
                <wp:extent cx="687705" cy="235585"/>
                <wp:effectExtent l="5080" t="7620" r="12065" b="13970"/>
                <wp:wrapNone/>
                <wp:docPr id="24" name="Curved 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235585"/>
                        </a:xfrm>
                        <a:prstGeom prst="curvedDownArrow">
                          <a:avLst>
                            <a:gd name="adj1" fmla="val 58383"/>
                            <a:gd name="adj2" fmla="val 11676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4" o:spid="_x0000_s1026" type="#_x0000_t105" style="position:absolute;margin-left:141.4pt;margin-top:16.15pt;width:54.15pt;height:1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"/>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16608" behindDoc="0" locked="0" layoutInCell="1" allowOverlap="1" wp14:anchorId="70E51F82" wp14:editId="20F6C4F3">
                <wp:simplePos x="0" y="0"/>
                <wp:positionH relativeFrom="column">
                  <wp:posOffset>906145</wp:posOffset>
                </wp:positionH>
                <wp:positionV relativeFrom="paragraph">
                  <wp:posOffset>222885</wp:posOffset>
                </wp:positionV>
                <wp:extent cx="1001395" cy="272415"/>
                <wp:effectExtent l="10795" t="6350" r="6985" b="16510"/>
                <wp:wrapNone/>
                <wp:docPr id="23" name="Curved 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272415"/>
                        </a:xfrm>
                        <a:prstGeom prst="curvedDownArrow">
                          <a:avLst>
                            <a:gd name="adj1" fmla="val 73520"/>
                            <a:gd name="adj2" fmla="val 14704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23" o:spid="_x0000_s1026" type="#_x0000_t105" style="position:absolute;margin-left:71.35pt;margin-top:17.55pt;width:78.85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"/>
            </w:pict>
          </mc:Fallback>
        </mc:AlternateContent>
      </w:r>
      <w:r w:rsidRPr="00580CC2">
        <w:rPr>
          <w:rFonts w:ascii="Calibri" w:eastAsia="Times New Roman" w:hAnsi="Calibri" w:cs="Times New Roman"/>
        </w:rPr>
        <w:t xml:space="preserve">   </w:t>
      </w:r>
      <w:proofErr w:type="gramStart"/>
      <w:r w:rsidRPr="00580CC2">
        <w:rPr>
          <w:rFonts w:ascii="Calibri" w:eastAsia="Times New Roman" w:hAnsi="Calibri" w:cs="Times New Roman"/>
        </w:rPr>
        <w:t>d</w:t>
      </w:r>
      <w:proofErr w:type="gramEnd"/>
      <w:r w:rsidRPr="00580CC2">
        <w:rPr>
          <w:rFonts w:ascii="Calibri" w:eastAsia="Times New Roman" w:hAnsi="Calibri" w:cs="Times New Roman"/>
        </w:rPr>
        <w:t xml:space="preserve">.             </w:t>
      </w:r>
    </w:p>
    <w:p w:rsidR="00580CC2" w:rsidRPr="00580CC2" w:rsidRDefault="00580CC2" w:rsidP="00580CC2">
      <w:pPr>
        <w:rPr>
          <w:rFonts w:ascii="Calibri" w:eastAsia="Times New Roman" w:hAnsi="Calibri" w:cs="Times New Roman"/>
        </w:rPr>
      </w:pPr>
      <w:r w:rsidRPr="00351F54">
        <w:rPr>
          <w:rFonts w:ascii="Calibri" w:eastAsia="Times New Roman" w:hAnsi="Calibri" w:cs="Times New Roman"/>
          <w:noProof/>
        </w:rPr>
        <mc:AlternateContent>
          <mc:Choice Requires="wps">
            <w:drawing>
              <wp:anchor distT="0" distB="0" distL="114300" distR="114300" simplePos="0" relativeHeight="251720704" behindDoc="0" locked="0" layoutInCell="1" allowOverlap="1" wp14:anchorId="162D0379" wp14:editId="57EAF92B">
                <wp:simplePos x="0" y="0"/>
                <wp:positionH relativeFrom="column">
                  <wp:posOffset>571500</wp:posOffset>
                </wp:positionH>
                <wp:positionV relativeFrom="paragraph">
                  <wp:posOffset>231775</wp:posOffset>
                </wp:positionV>
                <wp:extent cx="2636520" cy="0"/>
                <wp:effectExtent l="19050" t="52705" r="20955" b="6159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5pt;margin-top:18.25pt;width:207.6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">
                <v:stroke startarrow="block" endarrow="block"/>
              </v:shape>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21728" behindDoc="0" locked="0" layoutInCell="1" allowOverlap="1" wp14:anchorId="1A697471" wp14:editId="5AA4D450">
                <wp:simplePos x="0" y="0"/>
                <wp:positionH relativeFrom="column">
                  <wp:posOffset>2791460</wp:posOffset>
                </wp:positionH>
                <wp:positionV relativeFrom="paragraph">
                  <wp:posOffset>172085</wp:posOffset>
                </wp:positionV>
                <wp:extent cx="0" cy="196215"/>
                <wp:effectExtent l="10160" t="12065" r="8890"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19.8pt;margin-top:13.55pt;width:0;height:15.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"/>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15584" behindDoc="0" locked="0" layoutInCell="1" allowOverlap="1" wp14:anchorId="2C1B33C1" wp14:editId="2A9D398C">
                <wp:simplePos x="0" y="0"/>
                <wp:positionH relativeFrom="column">
                  <wp:posOffset>2362200</wp:posOffset>
                </wp:positionH>
                <wp:positionV relativeFrom="paragraph">
                  <wp:posOffset>172085</wp:posOffset>
                </wp:positionV>
                <wp:extent cx="0" cy="196215"/>
                <wp:effectExtent l="9525" t="1206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6pt;margin-top:13.55pt;width:0;height:1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"/>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12512" behindDoc="0" locked="0" layoutInCell="1" allowOverlap="1" wp14:anchorId="0BAE36EC" wp14:editId="357DB61B">
                <wp:simplePos x="0" y="0"/>
                <wp:positionH relativeFrom="column">
                  <wp:posOffset>1034415</wp:posOffset>
                </wp:positionH>
                <wp:positionV relativeFrom="paragraph">
                  <wp:posOffset>180340</wp:posOffset>
                </wp:positionV>
                <wp:extent cx="635" cy="196215"/>
                <wp:effectExtent l="5715" t="1079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81.45pt;margin-top:14.2pt;width:.05pt;height:1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"/>
            </w:pict>
          </mc:Fallback>
        </mc:AlternateContent>
      </w:r>
      <w:r w:rsidRPr="00351F54">
        <w:rPr>
          <w:rFonts w:ascii="Calibri" w:eastAsia="Times New Roman" w:hAnsi="Calibri" w:cs="Times New Roman"/>
          <w:noProof/>
        </w:rPr>
        <mc:AlternateContent>
          <mc:Choice Requires="wps">
            <w:drawing>
              <wp:anchor distT="0" distB="0" distL="114300" distR="114300" simplePos="0" relativeHeight="251714560" behindDoc="0" locked="0" layoutInCell="1" allowOverlap="1" wp14:anchorId="08760A38" wp14:editId="3372AA4F">
                <wp:simplePos x="0" y="0"/>
                <wp:positionH relativeFrom="column">
                  <wp:posOffset>1700530</wp:posOffset>
                </wp:positionH>
                <wp:positionV relativeFrom="paragraph">
                  <wp:posOffset>180340</wp:posOffset>
                </wp:positionV>
                <wp:extent cx="0" cy="196215"/>
                <wp:effectExtent l="5080" t="10795" r="1397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3.9pt;margin-top:14.2pt;width:0;height:1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"/>
            </w:pict>
          </mc:Fallback>
        </mc:AlternateContent>
      </w:r>
    </w:p>
    <w:p w:rsidR="00580CC2" w:rsidRPr="00580CC2" w:rsidRDefault="00580CC2" w:rsidP="00580CC2">
      <w:pPr>
        <w:rPr>
          <w:rFonts w:ascii="Calibri" w:eastAsia="Times New Roman" w:hAnsi="Calibri" w:cs="Times New Roman"/>
          <w:sz w:val="32"/>
          <w:szCs w:val="32"/>
        </w:rPr>
      </w:pPr>
      <w:r w:rsidRPr="00580CC2">
        <w:rPr>
          <w:rFonts w:ascii="Calibri" w:eastAsia="Times New Roman" w:hAnsi="Calibri" w:cs="Times New Roman"/>
          <w:sz w:val="32"/>
          <w:szCs w:val="32"/>
        </w:rPr>
        <w:t xml:space="preserve">                   235       335          </w:t>
      </w:r>
      <w:proofErr w:type="gramStart"/>
      <w:r w:rsidRPr="00580CC2">
        <w:rPr>
          <w:rFonts w:ascii="Calibri" w:eastAsia="Times New Roman" w:hAnsi="Calibri" w:cs="Times New Roman"/>
          <w:sz w:val="32"/>
          <w:szCs w:val="32"/>
        </w:rPr>
        <w:t>375  381</w:t>
      </w:r>
      <w:proofErr w:type="gramEnd"/>
      <w:r w:rsidRPr="00580CC2">
        <w:rPr>
          <w:rFonts w:ascii="Calibri" w:eastAsia="Times New Roman" w:hAnsi="Calibri" w:cs="Times New Roman"/>
          <w:sz w:val="32"/>
          <w:szCs w:val="32"/>
        </w:rPr>
        <w:t xml:space="preserve">     </w:t>
      </w:r>
    </w:p>
    <w:p w:rsidR="00580CC2" w:rsidRDefault="00580CC2" w:rsidP="00351F54">
      <w:pPr>
        <w:spacing w:after="0"/>
        <w:contextualSpacing/>
        <w:rPr>
          <w:rFonts w:ascii="Times New Roman" w:eastAsia="Times New Roman" w:hAnsi="Times New Roman" w:cs="Times New Roman"/>
          <w:sz w:val="32"/>
          <w:szCs w:val="32"/>
        </w:rPr>
      </w:pPr>
    </w:p>
    <w:p w:rsidR="00580CC2" w:rsidRDefault="00580CC2" w:rsidP="00351F54">
      <w:pPr>
        <w:spacing w:after="0"/>
        <w:contextualSpacing/>
        <w:rPr>
          <w:rFonts w:ascii="Times New Roman" w:eastAsia="Times New Roman" w:hAnsi="Times New Roman" w:cs="Times New Roman"/>
          <w:sz w:val="32"/>
          <w:szCs w:val="32"/>
        </w:rPr>
      </w:pPr>
    </w:p>
    <w:p w:rsidR="00580CC2" w:rsidRDefault="00580CC2" w:rsidP="00351F54">
      <w:pPr>
        <w:spacing w:after="0"/>
        <w:contextualSpacing/>
        <w:rPr>
          <w:rFonts w:ascii="Times New Roman" w:eastAsia="Times New Roman" w:hAnsi="Times New Roman" w:cs="Times New Roman"/>
          <w:sz w:val="32"/>
          <w:szCs w:val="32"/>
        </w:rPr>
      </w:pPr>
    </w:p>
    <w:p w:rsidR="00580CC2" w:rsidRDefault="00580CC2" w:rsidP="00351F54">
      <w:pPr>
        <w:spacing w:after="0"/>
        <w:contextualSpacing/>
        <w:rPr>
          <w:rFonts w:ascii="Times New Roman" w:eastAsia="Times New Roman" w:hAnsi="Times New Roman" w:cs="Times New Roman"/>
          <w:sz w:val="32"/>
          <w:szCs w:val="32"/>
        </w:rPr>
      </w:pPr>
    </w:p>
    <w:p w:rsidR="00580CC2" w:rsidRPr="00580CC2" w:rsidRDefault="00580CC2" w:rsidP="00351F54">
      <w:pPr>
        <w:spacing w:after="0"/>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5.  </w:t>
      </w:r>
      <w:r w:rsidRPr="00580CC2">
        <w:rPr>
          <w:rFonts w:ascii="Times New Roman" w:eastAsia="Times New Roman" w:hAnsi="Times New Roman" w:cs="Times New Roman"/>
          <w:sz w:val="32"/>
          <w:szCs w:val="32"/>
        </w:rPr>
        <w:t>Which can you use to check the difference of 739-</w:t>
      </w:r>
      <w:proofErr w:type="gramStart"/>
      <w:r w:rsidRPr="00580CC2">
        <w:rPr>
          <w:rFonts w:ascii="Times New Roman" w:eastAsia="Times New Roman" w:hAnsi="Times New Roman" w:cs="Times New Roman"/>
          <w:sz w:val="32"/>
          <w:szCs w:val="32"/>
        </w:rPr>
        <w:t>254.</w:t>
      </w:r>
      <w:proofErr w:type="gramEnd"/>
      <w:r w:rsidRPr="00580CC2">
        <w:rPr>
          <w:rFonts w:ascii="Times New Roman" w:eastAsia="Times New Roman" w:hAnsi="Times New Roman" w:cs="Times New Roman"/>
          <w:sz w:val="32"/>
          <w:szCs w:val="32"/>
        </w:rPr>
        <w:t xml:space="preserve"> Show your work.</w:t>
      </w:r>
    </w:p>
    <w:p w:rsidR="00580CC2" w:rsidRPr="00580CC2" w:rsidRDefault="00580CC2" w:rsidP="00580CC2">
      <w:pPr>
        <w:spacing w:after="0"/>
        <w:ind w:left="720"/>
        <w:rPr>
          <w:rFonts w:ascii="Times New Roman" w:eastAsia="Times New Roman" w:hAnsi="Times New Roman" w:cs="Times New Roman"/>
          <w:sz w:val="32"/>
          <w:szCs w:val="32"/>
        </w:rPr>
      </w:pPr>
    </w:p>
    <w:p w:rsidR="00580CC2" w:rsidRPr="00580CC2" w:rsidRDefault="00580CC2" w:rsidP="00580CC2">
      <w:pPr>
        <w:numPr>
          <w:ilvl w:val="0"/>
          <w:numId w:val="6"/>
        </w:numPr>
        <w:spacing w:after="0"/>
        <w:contextualSpacing/>
        <w:rPr>
          <w:rFonts w:ascii="Times New Roman" w:eastAsia="Times New Roman" w:hAnsi="Times New Roman" w:cs="Times New Roman"/>
          <w:sz w:val="32"/>
          <w:szCs w:val="32"/>
        </w:rPr>
      </w:pPr>
      <w:r w:rsidRPr="00580CC2">
        <w:rPr>
          <w:rFonts w:ascii="Times New Roman" w:eastAsia="Times New Roman" w:hAnsi="Times New Roman" w:cs="Times New Roman"/>
          <w:sz w:val="32"/>
          <w:szCs w:val="32"/>
        </w:rPr>
        <w:t>739+ 485</w:t>
      </w:r>
    </w:p>
    <w:p w:rsidR="00580CC2" w:rsidRPr="00580CC2" w:rsidRDefault="00580CC2" w:rsidP="00580CC2">
      <w:pPr>
        <w:spacing w:after="0"/>
        <w:ind w:left="1080"/>
        <w:contextualSpacing/>
        <w:rPr>
          <w:rFonts w:ascii="Times New Roman" w:eastAsia="Times New Roman" w:hAnsi="Times New Roman" w:cs="Times New Roman"/>
          <w:sz w:val="32"/>
          <w:szCs w:val="32"/>
        </w:rPr>
      </w:pPr>
    </w:p>
    <w:p w:rsidR="00580CC2" w:rsidRPr="00580CC2" w:rsidRDefault="00580CC2" w:rsidP="00580CC2">
      <w:pPr>
        <w:numPr>
          <w:ilvl w:val="0"/>
          <w:numId w:val="6"/>
        </w:numPr>
        <w:spacing w:after="0"/>
        <w:contextualSpacing/>
        <w:rPr>
          <w:rFonts w:ascii="Times New Roman" w:eastAsia="Times New Roman" w:hAnsi="Times New Roman" w:cs="Times New Roman"/>
          <w:sz w:val="32"/>
          <w:szCs w:val="32"/>
        </w:rPr>
      </w:pPr>
      <w:r w:rsidRPr="00580CC2">
        <w:rPr>
          <w:rFonts w:ascii="Times New Roman" w:eastAsia="Times New Roman" w:hAnsi="Times New Roman" w:cs="Times New Roman"/>
          <w:sz w:val="32"/>
          <w:szCs w:val="32"/>
        </w:rPr>
        <w:t>254+739</w:t>
      </w:r>
    </w:p>
    <w:p w:rsidR="00580CC2" w:rsidRPr="00580CC2" w:rsidRDefault="00580CC2" w:rsidP="00580CC2">
      <w:pPr>
        <w:spacing w:after="0"/>
        <w:ind w:left="1080"/>
        <w:contextualSpacing/>
        <w:rPr>
          <w:rFonts w:ascii="Times New Roman" w:eastAsia="Times New Roman" w:hAnsi="Times New Roman" w:cs="Times New Roman"/>
          <w:sz w:val="32"/>
          <w:szCs w:val="32"/>
        </w:rPr>
      </w:pPr>
    </w:p>
    <w:p w:rsidR="00580CC2" w:rsidRPr="00580CC2" w:rsidRDefault="00580CC2" w:rsidP="00580CC2">
      <w:pPr>
        <w:numPr>
          <w:ilvl w:val="0"/>
          <w:numId w:val="6"/>
        </w:numPr>
        <w:spacing w:after="0"/>
        <w:contextualSpacing/>
        <w:rPr>
          <w:rFonts w:ascii="Times New Roman" w:eastAsia="Times New Roman" w:hAnsi="Times New Roman" w:cs="Times New Roman"/>
          <w:sz w:val="32"/>
          <w:szCs w:val="32"/>
        </w:rPr>
      </w:pPr>
      <w:r w:rsidRPr="00580CC2">
        <w:rPr>
          <w:rFonts w:ascii="Times New Roman" w:eastAsia="Times New Roman" w:hAnsi="Times New Roman" w:cs="Times New Roman"/>
          <w:sz w:val="32"/>
          <w:szCs w:val="32"/>
        </w:rPr>
        <w:t>485+254</w:t>
      </w:r>
    </w:p>
    <w:p w:rsidR="00580CC2" w:rsidRPr="00580CC2" w:rsidRDefault="00580CC2" w:rsidP="00580CC2">
      <w:pPr>
        <w:spacing w:after="0"/>
        <w:ind w:left="1080"/>
        <w:contextualSpacing/>
        <w:rPr>
          <w:rFonts w:ascii="Times New Roman" w:eastAsia="Times New Roman" w:hAnsi="Times New Roman" w:cs="Times New Roman"/>
          <w:sz w:val="32"/>
          <w:szCs w:val="32"/>
        </w:rPr>
      </w:pPr>
    </w:p>
    <w:p w:rsidR="00580CC2" w:rsidRPr="00580CC2" w:rsidRDefault="00580CC2" w:rsidP="00580CC2">
      <w:pPr>
        <w:numPr>
          <w:ilvl w:val="0"/>
          <w:numId w:val="6"/>
        </w:numPr>
        <w:spacing w:after="0"/>
        <w:contextualSpacing/>
        <w:rPr>
          <w:rFonts w:ascii="Times New Roman" w:eastAsia="Times New Roman" w:hAnsi="Times New Roman" w:cs="Times New Roman"/>
          <w:sz w:val="32"/>
          <w:szCs w:val="32"/>
        </w:rPr>
      </w:pPr>
      <w:r w:rsidRPr="00580CC2">
        <w:rPr>
          <w:rFonts w:ascii="Times New Roman" w:eastAsia="Times New Roman" w:hAnsi="Times New Roman" w:cs="Times New Roman"/>
          <w:sz w:val="32"/>
          <w:szCs w:val="32"/>
        </w:rPr>
        <w:t>485-254</w:t>
      </w:r>
    </w:p>
    <w:p w:rsidR="00B02B04" w:rsidRDefault="00454DC9" w:rsidP="00495FBB">
      <w:r w:rsidRPr="00C17271">
        <w:rPr>
          <w:noProof/>
          <w:color w:val="FFFFFF" w:themeColor="background1"/>
        </w:rPr>
        <mc:AlternateContent>
          <mc:Choice Requires="wps">
            <w:drawing>
              <wp:anchor distT="0" distB="0" distL="114300" distR="114300" simplePos="0" relativeHeight="251680768" behindDoc="0" locked="0" layoutInCell="1" allowOverlap="1" wp14:anchorId="29267D5E" wp14:editId="44A43B9E">
                <wp:simplePos x="0" y="0"/>
                <wp:positionH relativeFrom="column">
                  <wp:posOffset>-124156</wp:posOffset>
                </wp:positionH>
                <wp:positionV relativeFrom="paragraph">
                  <wp:posOffset>261620</wp:posOffset>
                </wp:positionV>
                <wp:extent cx="6105525" cy="492760"/>
                <wp:effectExtent l="0" t="0" r="28575" b="21590"/>
                <wp:wrapNone/>
                <wp:docPr id="4" name="Rounded Rectangle 4"/>
                <wp:cNvGraphicFramePr/>
                <a:graphic xmlns:a="http://schemas.openxmlformats.org/drawingml/2006/main">
                  <a:graphicData uri="http://schemas.microsoft.com/office/word/2010/wordprocessingShape">
                    <wps:wsp>
                      <wps:cNvSpPr/>
                      <wps:spPr>
                        <a:xfrm>
                          <a:off x="0" y="0"/>
                          <a:ext cx="6105525" cy="49276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F5CA8" w:rsidRPr="00C17271" w:rsidRDefault="008F5CA8" w:rsidP="00454DC9">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40" style="position:absolute;margin-left:-9.8pt;margin-top:20.6pt;width:480.75pt;height: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" fillcolor="#b2a1c7 [1943]" strokecolor="#243f60 [1604]" strokeweight="2pt">
                <v:textbox>
                  <w:txbxContent>
                    <w:p w:rsidR="008F5CA8" w:rsidRPr="00C17271" w:rsidRDefault="008F5CA8" w:rsidP="00454DC9">
                      <w:pPr>
                        <w:rPr>
                          <w:b/>
                          <w:sz w:val="36"/>
                          <w:szCs w:val="36"/>
                        </w:rPr>
                      </w:pPr>
                      <w:r w:rsidRPr="00C17271">
                        <w:rPr>
                          <w:b/>
                          <w:sz w:val="36"/>
                          <w:szCs w:val="36"/>
                        </w:rPr>
                        <w:t>Additional Resources</w:t>
                      </w:r>
                    </w:p>
                  </w:txbxContent>
                </v:textbox>
              </v:roundrect>
            </w:pict>
          </mc:Fallback>
        </mc:AlternateContent>
      </w:r>
    </w:p>
    <w:p w:rsidR="00454DC9" w:rsidRDefault="00454DC9" w:rsidP="00495FBB"/>
    <w:p w:rsidR="00123150" w:rsidRDefault="00123150" w:rsidP="00495FBB"/>
    <w:p w:rsidR="003F7A18" w:rsidRPr="00351F54" w:rsidRDefault="00042DA9" w:rsidP="00495FBB">
      <w:pPr>
        <w:rPr>
          <w:rFonts w:ascii="Arial" w:hAnsi="Arial" w:cs="Arial"/>
          <w:color w:val="0000FF" w:themeColor="hyperlink"/>
          <w:u w:val="single"/>
        </w:rPr>
      </w:pPr>
      <w:r w:rsidRPr="00351F54">
        <w:rPr>
          <w:rFonts w:ascii="Arial" w:hAnsi="Arial" w:cs="Arial"/>
          <w:b/>
        </w:rPr>
        <w:t>MARS task Adding Numbers from Inside Mathematics</w:t>
      </w:r>
      <w:r w:rsidR="00ED34E6" w:rsidRPr="00351F54">
        <w:rPr>
          <w:rFonts w:ascii="Arial" w:hAnsi="Arial" w:cs="Arial"/>
          <w:b/>
        </w:rPr>
        <w:br/>
      </w:r>
      <w:hyperlink r:id="rId10" w:history="1">
        <w:r w:rsidRPr="00351F54">
          <w:rPr>
            <w:rStyle w:val="Hyperlink"/>
            <w:rFonts w:ascii="Arial" w:hAnsi="Arial" w:cs="Arial"/>
          </w:rPr>
          <w:t>http://www.insidemathematics.org/common-core-math-tasks/3rd-grade/3-2007%20Adding%20Numbers.pdf</w:t>
        </w:r>
      </w:hyperlink>
    </w:p>
    <w:p w:rsidR="003F7A18" w:rsidRPr="00351F54" w:rsidRDefault="003F7A18" w:rsidP="003F7A18">
      <w:pPr>
        <w:rPr>
          <w:rFonts w:ascii="Arial" w:hAnsi="Arial" w:cs="Arial"/>
          <w:b/>
        </w:rPr>
      </w:pPr>
      <w:r w:rsidRPr="00351F54">
        <w:rPr>
          <w:rStyle w:val="Hyperlink"/>
          <w:rFonts w:ascii="Arial" w:hAnsi="Arial" w:cs="Arial"/>
          <w:b/>
          <w:color w:val="auto"/>
          <w:u w:val="none"/>
        </w:rPr>
        <w:t>Illustrative Mathematics</w:t>
      </w:r>
      <w:r w:rsidR="00351F54" w:rsidRPr="00351F54">
        <w:rPr>
          <w:rStyle w:val="Hyperlink"/>
          <w:rFonts w:ascii="Arial" w:hAnsi="Arial" w:cs="Arial"/>
          <w:b/>
          <w:color w:val="auto"/>
          <w:u w:val="none"/>
        </w:rPr>
        <w:br/>
      </w:r>
      <w:hyperlink r:id="rId11" w:history="1">
        <w:r w:rsidRPr="00351F54">
          <w:rPr>
            <w:rStyle w:val="Hyperlink"/>
            <w:rFonts w:ascii="Arial" w:hAnsi="Arial" w:cs="Arial"/>
          </w:rPr>
          <w:t>https://www.illustrativemathematics.org/illustrations/1315</w:t>
        </w:r>
      </w:hyperlink>
    </w:p>
    <w:p w:rsidR="003F7A18" w:rsidRPr="00351F54" w:rsidRDefault="003F7A18" w:rsidP="003F7A18">
      <w:pPr>
        <w:rPr>
          <w:rFonts w:ascii="Arial" w:hAnsi="Arial" w:cs="Arial"/>
          <w:b/>
        </w:rPr>
      </w:pPr>
      <w:r w:rsidRPr="00351F54">
        <w:rPr>
          <w:rFonts w:ascii="Arial" w:hAnsi="Arial" w:cs="Arial"/>
          <w:b/>
        </w:rPr>
        <w:t xml:space="preserve">Performance Assessment Task – Inside Mathematics </w:t>
      </w:r>
      <w:hyperlink r:id="rId12" w:history="1">
        <w:r w:rsidRPr="00351F54">
          <w:rPr>
            <w:rStyle w:val="Hyperlink"/>
            <w:rFonts w:ascii="Arial" w:hAnsi="Arial" w:cs="Arial"/>
          </w:rPr>
          <w:t>http://www.insidemathematics.org/assets/common-core-math-tasks/a%20question%20of%20numbers.pdf</w:t>
        </w:r>
      </w:hyperlink>
      <w:r w:rsidR="00351F54" w:rsidRPr="00351F54">
        <w:rPr>
          <w:rFonts w:ascii="Arial" w:hAnsi="Arial" w:cs="Arial"/>
        </w:rPr>
        <w:br/>
      </w:r>
      <w:hyperlink r:id="rId13" w:history="1">
        <w:r w:rsidRPr="00351F54">
          <w:rPr>
            <w:rStyle w:val="Hyperlink"/>
            <w:rFonts w:ascii="Arial" w:hAnsi="Arial" w:cs="Arial"/>
          </w:rPr>
          <w:t>http://www.insidemathematics.org/assets/common-core-math-tasks/adding%20numbers.pdf</w:t>
        </w:r>
      </w:hyperlink>
    </w:p>
    <w:p w:rsidR="00632E95" w:rsidRPr="00351F54" w:rsidRDefault="003F7A18" w:rsidP="003F7A18">
      <w:pPr>
        <w:rPr>
          <w:rStyle w:val="Hyperlink"/>
          <w:rFonts w:ascii="Arial" w:hAnsi="Arial" w:cs="Arial"/>
          <w:b/>
          <w:color w:val="auto"/>
          <w:u w:val="none"/>
        </w:rPr>
      </w:pPr>
      <w:r w:rsidRPr="00351F54">
        <w:rPr>
          <w:rFonts w:ascii="Arial" w:hAnsi="Arial" w:cs="Arial"/>
          <w:b/>
        </w:rPr>
        <w:t xml:space="preserve">Problem of the Month </w:t>
      </w:r>
      <w:r w:rsidR="00351F54" w:rsidRPr="00351F54">
        <w:rPr>
          <w:rFonts w:ascii="Arial" w:hAnsi="Arial" w:cs="Arial"/>
          <w:b/>
        </w:rPr>
        <w:br/>
      </w:r>
      <w:hyperlink r:id="rId14" w:history="1">
        <w:r w:rsidRPr="00351F54">
          <w:rPr>
            <w:rStyle w:val="Hyperlink"/>
            <w:rFonts w:ascii="Arial" w:hAnsi="Arial" w:cs="Arial"/>
          </w:rPr>
          <w:t>http://www.insidemathematics.org/assets/problems-of-the-month/miles%20of%20tiles.pdf</w:t>
        </w:r>
      </w:hyperlink>
      <w:r w:rsidR="00351F54" w:rsidRPr="00351F54">
        <w:rPr>
          <w:rStyle w:val="Hyperlink"/>
          <w:rFonts w:ascii="Arial" w:hAnsi="Arial" w:cs="Arial"/>
        </w:rPr>
        <w:br/>
      </w:r>
      <w:hyperlink r:id="rId15" w:history="1">
        <w:r w:rsidR="00632E95" w:rsidRPr="00351F54">
          <w:rPr>
            <w:rStyle w:val="Hyperlink"/>
            <w:rFonts w:ascii="Arial" w:hAnsi="Arial" w:cs="Arial"/>
          </w:rPr>
          <w:t>http://www.insidemathematics.org/assets/problems-of-the-month/once%20upon%20a%20time.pdf</w:t>
        </w:r>
      </w:hyperlink>
    </w:p>
    <w:p w:rsidR="00632E95" w:rsidRPr="00351F54" w:rsidDel="00580CC2" w:rsidRDefault="00632E95" w:rsidP="003F7A18">
      <w:pPr>
        <w:rPr>
          <w:del w:id="4" w:author="Owner" w:date="2014-10-18T12:29:00Z"/>
          <w:rFonts w:ascii="Arial" w:hAnsi="Arial" w:cs="Arial"/>
          <w:b/>
        </w:rPr>
      </w:pPr>
      <w:r w:rsidRPr="00351F54">
        <w:rPr>
          <w:rStyle w:val="Hyperlink"/>
          <w:rFonts w:ascii="Arial" w:hAnsi="Arial" w:cs="Arial"/>
          <w:b/>
          <w:color w:val="auto"/>
          <w:u w:val="none"/>
        </w:rPr>
        <w:t xml:space="preserve">K-5 Teaching Resources </w:t>
      </w:r>
      <w:r w:rsidR="00351F54" w:rsidRPr="00351F54">
        <w:rPr>
          <w:rStyle w:val="Hyperlink"/>
          <w:rFonts w:ascii="Arial" w:hAnsi="Arial" w:cs="Arial"/>
          <w:b/>
          <w:color w:val="auto"/>
          <w:u w:val="none"/>
        </w:rPr>
        <w:br/>
      </w:r>
      <w:hyperlink r:id="rId16" w:history="1">
        <w:r w:rsidRPr="00351F54">
          <w:rPr>
            <w:rStyle w:val="Hyperlink"/>
            <w:rFonts w:ascii="Arial" w:hAnsi="Arial" w:cs="Arial"/>
          </w:rPr>
          <w:t>http://www.k-5mathteachingresources.com/support-files/3-digit-addition-split.pdf</w:t>
        </w:r>
      </w:hyperlink>
      <w:r w:rsidR="00351F54">
        <w:rPr>
          <w:rStyle w:val="Hyperlink"/>
          <w:rFonts w:ascii="Arial" w:hAnsi="Arial" w:cs="Arial"/>
          <w:color w:val="auto"/>
          <w:u w:val="none"/>
        </w:rPr>
        <w:br/>
      </w:r>
      <w:bookmarkStart w:id="5" w:name="_GoBack"/>
      <w:bookmarkEnd w:id="5"/>
      <w:r w:rsidR="00351F54" w:rsidRPr="00351F54">
        <w:rPr>
          <w:rFonts w:ascii="Arial" w:hAnsi="Arial" w:cs="Arial"/>
        </w:rPr>
        <w:fldChar w:fldCharType="begin"/>
      </w:r>
      <w:r w:rsidR="00351F54" w:rsidRPr="00351F54">
        <w:rPr>
          <w:rFonts w:ascii="Arial" w:hAnsi="Arial" w:cs="Arial"/>
        </w:rPr>
        <w:instrText xml:space="preserve"> HYPERLINK "http://www.k-5mathteachingresources.com/support-files/differenceadd.pdf" </w:instrText>
      </w:r>
      <w:r w:rsidR="00351F54" w:rsidRPr="00351F54">
        <w:rPr>
          <w:rFonts w:ascii="Arial" w:hAnsi="Arial" w:cs="Arial"/>
        </w:rPr>
        <w:fldChar w:fldCharType="separate"/>
      </w:r>
      <w:r w:rsidRPr="00351F54">
        <w:rPr>
          <w:rStyle w:val="Hyperlink"/>
          <w:rFonts w:ascii="Arial" w:hAnsi="Arial" w:cs="Arial"/>
        </w:rPr>
        <w:t>http://www.k-5mathteachingresources.com/support-files/differenceadd.pdf</w:t>
      </w:r>
      <w:r w:rsidR="00351F54" w:rsidRPr="00351F54">
        <w:rPr>
          <w:rStyle w:val="Hyperlink"/>
          <w:rFonts w:ascii="Arial" w:hAnsi="Arial" w:cs="Arial"/>
        </w:rPr>
        <w:fldChar w:fldCharType="end"/>
      </w:r>
    </w:p>
    <w:p w:rsidR="004378AE" w:rsidRDefault="004378AE" w:rsidP="00495FBB"/>
    <w:sectPr w:rsidR="004378AE" w:rsidSect="00ED3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6A9F"/>
    <w:multiLevelType w:val="hybridMultilevel"/>
    <w:tmpl w:val="419ED80A"/>
    <w:lvl w:ilvl="0" w:tplc="8AC049D0">
      <w:start w:val="1"/>
      <w:numFmt w:val="lowerLetter"/>
      <w:lvlText w:val="%1."/>
      <w:lvlJc w:val="left"/>
      <w:pPr>
        <w:ind w:left="495" w:hanging="360"/>
      </w:pPr>
      <w:rPr>
        <w:rFonts w:hint="default"/>
      </w:r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49307F5A"/>
    <w:multiLevelType w:val="hybridMultilevel"/>
    <w:tmpl w:val="18305980"/>
    <w:lvl w:ilvl="0" w:tplc="F56E2E6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46F04"/>
    <w:multiLevelType w:val="hybridMultilevel"/>
    <w:tmpl w:val="B420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55704"/>
    <w:multiLevelType w:val="hybridMultilevel"/>
    <w:tmpl w:val="FE662A06"/>
    <w:lvl w:ilvl="0" w:tplc="779C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F317AE"/>
    <w:multiLevelType w:val="hybridMultilevel"/>
    <w:tmpl w:val="C4B612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7E7934F4"/>
    <w:multiLevelType w:val="hybridMultilevel"/>
    <w:tmpl w:val="3ED8666C"/>
    <w:lvl w:ilvl="0" w:tplc="FF364CD0">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42DA9"/>
    <w:rsid w:val="000479F3"/>
    <w:rsid w:val="0006743C"/>
    <w:rsid w:val="00095EF6"/>
    <w:rsid w:val="0011269A"/>
    <w:rsid w:val="00123150"/>
    <w:rsid w:val="00127BE7"/>
    <w:rsid w:val="001419FD"/>
    <w:rsid w:val="0019058B"/>
    <w:rsid w:val="00190886"/>
    <w:rsid w:val="001B60EC"/>
    <w:rsid w:val="001F383B"/>
    <w:rsid w:val="00201437"/>
    <w:rsid w:val="002116D2"/>
    <w:rsid w:val="00232A2C"/>
    <w:rsid w:val="00253A76"/>
    <w:rsid w:val="002A39C2"/>
    <w:rsid w:val="002E1717"/>
    <w:rsid w:val="0032238B"/>
    <w:rsid w:val="00351F54"/>
    <w:rsid w:val="003609F8"/>
    <w:rsid w:val="00362EB0"/>
    <w:rsid w:val="00376149"/>
    <w:rsid w:val="003F267E"/>
    <w:rsid w:val="003F7A18"/>
    <w:rsid w:val="004378AE"/>
    <w:rsid w:val="00454DC9"/>
    <w:rsid w:val="00475E0D"/>
    <w:rsid w:val="00495FBB"/>
    <w:rsid w:val="00496D84"/>
    <w:rsid w:val="004A4AE0"/>
    <w:rsid w:val="0054539B"/>
    <w:rsid w:val="00575996"/>
    <w:rsid w:val="00580CC2"/>
    <w:rsid w:val="005B1B22"/>
    <w:rsid w:val="005B4526"/>
    <w:rsid w:val="005B73DA"/>
    <w:rsid w:val="005D2C3A"/>
    <w:rsid w:val="00632E95"/>
    <w:rsid w:val="006A635C"/>
    <w:rsid w:val="007048EB"/>
    <w:rsid w:val="0076240B"/>
    <w:rsid w:val="007B11B8"/>
    <w:rsid w:val="007D07ED"/>
    <w:rsid w:val="00856E56"/>
    <w:rsid w:val="008645EC"/>
    <w:rsid w:val="0087668B"/>
    <w:rsid w:val="008A2A2C"/>
    <w:rsid w:val="008A3898"/>
    <w:rsid w:val="008E3C2D"/>
    <w:rsid w:val="008F5CA8"/>
    <w:rsid w:val="00912FBD"/>
    <w:rsid w:val="00924606"/>
    <w:rsid w:val="0093008E"/>
    <w:rsid w:val="00957F69"/>
    <w:rsid w:val="009E1FF0"/>
    <w:rsid w:val="00A17315"/>
    <w:rsid w:val="00A50110"/>
    <w:rsid w:val="00A61907"/>
    <w:rsid w:val="00A94675"/>
    <w:rsid w:val="00AE0798"/>
    <w:rsid w:val="00B003F6"/>
    <w:rsid w:val="00B02B04"/>
    <w:rsid w:val="00B34C3F"/>
    <w:rsid w:val="00BB411B"/>
    <w:rsid w:val="00BC589F"/>
    <w:rsid w:val="00C306F1"/>
    <w:rsid w:val="00C61160"/>
    <w:rsid w:val="00CC7677"/>
    <w:rsid w:val="00CD5039"/>
    <w:rsid w:val="00D53235"/>
    <w:rsid w:val="00DF762F"/>
    <w:rsid w:val="00E22437"/>
    <w:rsid w:val="00E96F3C"/>
    <w:rsid w:val="00EC6507"/>
    <w:rsid w:val="00ED34E6"/>
    <w:rsid w:val="00EF6039"/>
    <w:rsid w:val="00F0790B"/>
    <w:rsid w:val="00F8663D"/>
    <w:rsid w:val="00FA150A"/>
    <w:rsid w:val="00FA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character" w:styleId="PlaceholderText">
    <w:name w:val="Placeholder Text"/>
    <w:basedOn w:val="DefaultParagraphFont"/>
    <w:uiPriority w:val="99"/>
    <w:semiHidden/>
    <w:rsid w:val="00C306F1"/>
    <w:rPr>
      <w:color w:val="808080"/>
    </w:rPr>
  </w:style>
  <w:style w:type="table" w:styleId="TableGrid">
    <w:name w:val="Table Grid"/>
    <w:basedOn w:val="TableNormal"/>
    <w:uiPriority w:val="59"/>
    <w:rsid w:val="0086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2DA9"/>
    <w:rPr>
      <w:color w:val="800080" w:themeColor="followedHyperlink"/>
      <w:u w:val="single"/>
    </w:rPr>
  </w:style>
  <w:style w:type="table" w:customStyle="1" w:styleId="TableGrid1">
    <w:name w:val="Table Grid1"/>
    <w:basedOn w:val="TableNormal"/>
    <w:next w:val="TableGrid"/>
    <w:uiPriority w:val="59"/>
    <w:rsid w:val="003F7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F7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character" w:styleId="PlaceholderText">
    <w:name w:val="Placeholder Text"/>
    <w:basedOn w:val="DefaultParagraphFont"/>
    <w:uiPriority w:val="99"/>
    <w:semiHidden/>
    <w:rsid w:val="00C306F1"/>
    <w:rPr>
      <w:color w:val="808080"/>
    </w:rPr>
  </w:style>
  <w:style w:type="table" w:styleId="TableGrid">
    <w:name w:val="Table Grid"/>
    <w:basedOn w:val="TableNormal"/>
    <w:uiPriority w:val="59"/>
    <w:rsid w:val="0086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2DA9"/>
    <w:rPr>
      <w:color w:val="800080" w:themeColor="followedHyperlink"/>
      <w:u w:val="single"/>
    </w:rPr>
  </w:style>
  <w:style w:type="table" w:customStyle="1" w:styleId="TableGrid1">
    <w:name w:val="Table Grid1"/>
    <w:basedOn w:val="TableNormal"/>
    <w:next w:val="TableGrid"/>
    <w:uiPriority w:val="59"/>
    <w:rsid w:val="003F7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F7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conline.org/assessment-blueprints-test-specs" TargetMode="External"/><Relationship Id="rId13" Type="http://schemas.openxmlformats.org/officeDocument/2006/relationships/hyperlink" Target="http://www.insidemathematics.org/assets/common-core-math-tasks/adding%20number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katm.org/wp/wp-content/uploads/flipbooks/3FlipBookedited.pdf" TargetMode="External"/><Relationship Id="rId12" Type="http://schemas.openxmlformats.org/officeDocument/2006/relationships/hyperlink" Target="http://www.insidemathematics.org/assets/common-core-math-tasks/a%20question%20of%20number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5mathteachingresources.com/support-files/3-digit-addition-spli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llustrativemathematics.org/illustrations/1315" TargetMode="External"/><Relationship Id="rId5" Type="http://schemas.openxmlformats.org/officeDocument/2006/relationships/settings" Target="settings.xml"/><Relationship Id="rId15" Type="http://schemas.openxmlformats.org/officeDocument/2006/relationships/hyperlink" Target="http://www.insidemathematics.org/assets/problems-of-the-month/once%20upon%20a%20time.pdf" TargetMode="External"/><Relationship Id="rId10" Type="http://schemas.openxmlformats.org/officeDocument/2006/relationships/hyperlink" Target="http://www.insidemathematics.org/common-core-math-tasks/3rd-grade/3-2007%20Adding%20Numbers.pdf" TargetMode="External"/><Relationship Id="rId4" Type="http://schemas.microsoft.com/office/2007/relationships/stylesWithEffects" Target="stylesWithEffects.xml"/><Relationship Id="rId9" Type="http://schemas.openxmlformats.org/officeDocument/2006/relationships/hyperlink" Target="http://parcconline.org/sites/parcc/files/PARCCMCFMathematicsNovember2012V3_FINAL_0.pdf" TargetMode="External"/><Relationship Id="rId14" Type="http://schemas.openxmlformats.org/officeDocument/2006/relationships/hyperlink" Target="http://www.insidemathematics.org/assets/problems-of-the-month/miles%20of%20ti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4F86-F95A-4EA6-AC5E-7EC48A38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2015-01-05T22:19:00Z</dcterms:created>
  <dcterms:modified xsi:type="dcterms:W3CDTF">2015-01-05T22:19:00Z</dcterms:modified>
</cp:coreProperties>
</file>